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jc w:val="center"/>
        <w:tblInd w:w="-61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090"/>
      </w:tblGrid>
      <w:tr w:rsidR="00797D77" w:rsidRPr="00121933" w:rsidTr="001707FD">
        <w:trPr>
          <w:jc w:val="center"/>
        </w:trPr>
        <w:tc>
          <w:tcPr>
            <w:tcW w:w="1890" w:type="dxa"/>
          </w:tcPr>
          <w:p w:rsidR="00797D77" w:rsidRDefault="00797D77" w:rsidP="001707FD">
            <w:pPr>
              <w:rPr>
                <w:noProof/>
              </w:rPr>
            </w:pPr>
            <w:bookmarkStart w:id="0" w:name="_GoBack"/>
            <w:bookmarkEnd w:id="0"/>
            <w:r w:rsidRPr="00121933">
              <w:rPr>
                <w:rFonts w:ascii="Verdana" w:hAnsi="Verdana"/>
                <w:noProof/>
                <w:color w:val="0000FF"/>
                <w:sz w:val="18"/>
                <w:szCs w:val="18"/>
              </w:rPr>
              <w:drawing>
                <wp:inline distT="0" distB="0" distL="0" distR="0">
                  <wp:extent cx="1062990" cy="843061"/>
                  <wp:effectExtent l="19050" t="0" r="3810" b="0"/>
                  <wp:docPr id="1" name="Picture 1" descr="Bernards Township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s Township Logo">
                            <a:hlinkClick r:id="rId9"/>
                          </pic:cNvPr>
                          <pic:cNvPicPr>
                            <a:picLocks noChangeAspect="1" noChangeArrowheads="1"/>
                          </pic:cNvPicPr>
                        </pic:nvPicPr>
                        <pic:blipFill>
                          <a:blip r:embed="rId10" cstate="print"/>
                          <a:srcRect/>
                          <a:stretch>
                            <a:fillRect/>
                          </a:stretch>
                        </pic:blipFill>
                        <pic:spPr bwMode="auto">
                          <a:xfrm>
                            <a:off x="0" y="0"/>
                            <a:ext cx="1062990" cy="843061"/>
                          </a:xfrm>
                          <a:prstGeom prst="rect">
                            <a:avLst/>
                          </a:prstGeom>
                          <a:noFill/>
                          <a:ln w="9525">
                            <a:noFill/>
                            <a:miter lim="800000"/>
                            <a:headEnd/>
                            <a:tailEnd/>
                          </a:ln>
                        </pic:spPr>
                      </pic:pic>
                    </a:graphicData>
                  </a:graphic>
                </wp:inline>
              </w:drawing>
            </w:r>
          </w:p>
        </w:tc>
        <w:tc>
          <w:tcPr>
            <w:tcW w:w="9090" w:type="dxa"/>
          </w:tcPr>
          <w:p w:rsidR="00797D77" w:rsidRPr="00051BB9" w:rsidRDefault="00797D77" w:rsidP="001707FD">
            <w:pPr>
              <w:jc w:val="center"/>
              <w:rPr>
                <w:rFonts w:ascii="Trebuchet MS" w:hAnsi="Trebuchet MS"/>
                <w:color w:val="FF0000"/>
                <w:sz w:val="48"/>
                <w:szCs w:val="48"/>
                <w14:shadow w14:blurRad="50800" w14:dist="38100" w14:dir="2700000" w14:sx="100000" w14:sy="100000" w14:kx="0" w14:ky="0" w14:algn="tl">
                  <w14:srgbClr w14:val="000000">
                    <w14:alpha w14:val="60000"/>
                  </w14:srgbClr>
                </w14:shadow>
              </w:rPr>
            </w:pPr>
            <w:r w:rsidRPr="00051BB9">
              <w:rPr>
                <w:rFonts w:ascii="Trebuchet MS" w:hAnsi="Trebuchet MS"/>
                <w:color w:val="FF0000"/>
                <w:sz w:val="48"/>
                <w:szCs w:val="48"/>
                <w14:shadow w14:blurRad="50800" w14:dist="38100" w14:dir="2700000" w14:sx="100000" w14:sy="100000" w14:kx="0" w14:ky="0" w14:algn="tl">
                  <w14:srgbClr w14:val="000000">
                    <w14:alpha w14:val="60000"/>
                  </w14:srgbClr>
                </w14:shadow>
              </w:rPr>
              <w:t>Ordinance of the Township of Bernards</w:t>
            </w:r>
          </w:p>
          <w:p w:rsidR="00797D77" w:rsidRDefault="00797D77" w:rsidP="001707FD">
            <w:pPr>
              <w:jc w:val="center"/>
              <w:rPr>
                <w:rFonts w:ascii="Trebuchet MS" w:hAnsi="Trebuchet MS"/>
                <w:color w:val="29489F"/>
                <w:sz w:val="24"/>
                <w:szCs w:val="24"/>
              </w:rPr>
            </w:pPr>
          </w:p>
          <w:p w:rsidR="00797D77" w:rsidRPr="007B5532" w:rsidRDefault="00797D77" w:rsidP="001707FD">
            <w:pPr>
              <w:jc w:val="center"/>
              <w:rPr>
                <w:rFonts w:ascii="Trebuchet MS" w:hAnsi="Trebuchet MS"/>
                <w:sz w:val="24"/>
                <w:szCs w:val="24"/>
              </w:rPr>
            </w:pPr>
            <w:r w:rsidRPr="007B5532">
              <w:rPr>
                <w:rFonts w:ascii="Trebuchet MS" w:hAnsi="Trebuchet MS"/>
                <w:sz w:val="24"/>
                <w:szCs w:val="24"/>
              </w:rPr>
              <w:t>1 Collyer Lane, Basking Ridge, NJ  07920</w:t>
            </w:r>
          </w:p>
          <w:p w:rsidR="00797D77" w:rsidRPr="00121933" w:rsidRDefault="00797D77" w:rsidP="001707FD">
            <w:pPr>
              <w:jc w:val="center"/>
              <w:rPr>
                <w:rFonts w:ascii="Trebuchet MS" w:hAnsi="Trebuchet MS"/>
                <w:color w:val="29489F"/>
                <w:sz w:val="24"/>
                <w:szCs w:val="24"/>
              </w:rPr>
            </w:pPr>
            <w:r w:rsidRPr="007B5532">
              <w:rPr>
                <w:rFonts w:ascii="Trebuchet MS" w:hAnsi="Trebuchet MS"/>
                <w:sz w:val="24"/>
                <w:szCs w:val="24"/>
              </w:rPr>
              <w:t>908-204-</w:t>
            </w:r>
            <w:r>
              <w:rPr>
                <w:rFonts w:ascii="Trebuchet MS" w:hAnsi="Trebuchet MS"/>
                <w:sz w:val="24"/>
                <w:szCs w:val="24"/>
              </w:rPr>
              <w:t>2510</w:t>
            </w:r>
            <w:r w:rsidRPr="007B5532">
              <w:rPr>
                <w:rFonts w:ascii="Trebuchet MS" w:hAnsi="Trebuchet MS"/>
                <w:sz w:val="24"/>
                <w:szCs w:val="24"/>
              </w:rPr>
              <w:t>; www.bernards.org</w:t>
            </w:r>
          </w:p>
        </w:tc>
      </w:tr>
    </w:tbl>
    <w:p w:rsidR="00797D77" w:rsidRPr="0069778E" w:rsidRDefault="00797D77" w:rsidP="009B3018">
      <w:pPr>
        <w:pStyle w:val="Heading5"/>
        <w:rPr>
          <w:sz w:val="12"/>
        </w:rPr>
      </w:pPr>
    </w:p>
    <w:p w:rsidR="009B3018" w:rsidRPr="00AC0621" w:rsidRDefault="009B3018" w:rsidP="009B3018">
      <w:pPr>
        <w:pStyle w:val="Heading5"/>
        <w:rPr>
          <w:smallCaps/>
          <w:strike/>
          <w:sz w:val="24"/>
        </w:rPr>
      </w:pPr>
      <w:r w:rsidRPr="00FE3D82">
        <w:rPr>
          <w:sz w:val="24"/>
        </w:rPr>
        <w:t xml:space="preserve">ORDINANCE </w:t>
      </w:r>
      <w:r w:rsidR="00E40318">
        <w:rPr>
          <w:sz w:val="24"/>
        </w:rPr>
        <w:t>#</w:t>
      </w:r>
      <w:r w:rsidR="000718A3">
        <w:rPr>
          <w:sz w:val="24"/>
        </w:rPr>
        <w:t>2391</w:t>
      </w:r>
    </w:p>
    <w:p w:rsidR="009B3018" w:rsidRPr="00AC0621" w:rsidRDefault="009B3018" w:rsidP="009B3018">
      <w:pPr>
        <w:ind w:left="720" w:right="720"/>
        <w:jc w:val="center"/>
        <w:rPr>
          <w:sz w:val="24"/>
        </w:rPr>
      </w:pPr>
      <w:r>
        <w:rPr>
          <w:sz w:val="24"/>
        </w:rPr>
        <w:t>An Ordinance to Amend Salary Ordinance #</w:t>
      </w:r>
      <w:r w:rsidR="00F0636E">
        <w:rPr>
          <w:sz w:val="24"/>
        </w:rPr>
        <w:t>2345</w:t>
      </w:r>
      <w:r>
        <w:rPr>
          <w:sz w:val="24"/>
        </w:rPr>
        <w:t xml:space="preserve">, </w:t>
      </w:r>
    </w:p>
    <w:p w:rsidR="009B3018" w:rsidRPr="00AC0621" w:rsidRDefault="009B3018" w:rsidP="009B3018">
      <w:pPr>
        <w:ind w:left="720" w:right="720"/>
        <w:jc w:val="center"/>
        <w:rPr>
          <w:sz w:val="24"/>
        </w:rPr>
      </w:pPr>
      <w:r>
        <w:rPr>
          <w:sz w:val="24"/>
        </w:rPr>
        <w:t xml:space="preserve">Fixing the Compensation of Certain Officers and Employees of the Township of Bernards on and After </w:t>
      </w:r>
      <w:r w:rsidR="00F0636E">
        <w:rPr>
          <w:sz w:val="24"/>
        </w:rPr>
        <w:t xml:space="preserve">May 29, 2018 </w:t>
      </w:r>
    </w:p>
    <w:p w:rsidR="009B3018" w:rsidRPr="00AC0621" w:rsidRDefault="009B3018">
      <w:pPr>
        <w:rPr>
          <w:sz w:val="24"/>
        </w:rPr>
      </w:pPr>
    </w:p>
    <w:p w:rsidR="00286F23" w:rsidRPr="00AC0621" w:rsidRDefault="008424AA" w:rsidP="00286F23">
      <w:pPr>
        <w:jc w:val="both"/>
        <w:rPr>
          <w:sz w:val="24"/>
          <w:szCs w:val="24"/>
        </w:rPr>
      </w:pPr>
      <w:r>
        <w:rPr>
          <w:b/>
          <w:bCs/>
          <w:sz w:val="24"/>
          <w:szCs w:val="24"/>
        </w:rPr>
        <w:t>BE IT ORDAINED</w:t>
      </w:r>
      <w:r>
        <w:rPr>
          <w:sz w:val="24"/>
          <w:szCs w:val="24"/>
        </w:rPr>
        <w:t>, by the Township Committee of the Township of Bernards in the County of Somerset</w:t>
      </w:r>
      <w:r w:rsidR="00AA34D3">
        <w:rPr>
          <w:sz w:val="24"/>
          <w:szCs w:val="24"/>
        </w:rPr>
        <w:t>,</w:t>
      </w:r>
      <w:r>
        <w:rPr>
          <w:sz w:val="24"/>
          <w:szCs w:val="24"/>
        </w:rPr>
        <w:t xml:space="preserve"> that Ordinance #</w:t>
      </w:r>
      <w:r w:rsidR="00F0636E">
        <w:rPr>
          <w:sz w:val="24"/>
        </w:rPr>
        <w:t>2345</w:t>
      </w:r>
      <w:r w:rsidR="00F0636E">
        <w:rPr>
          <w:sz w:val="24"/>
          <w:szCs w:val="24"/>
        </w:rPr>
        <w:t xml:space="preserve"> </w:t>
      </w:r>
      <w:r>
        <w:rPr>
          <w:sz w:val="24"/>
          <w:szCs w:val="24"/>
        </w:rPr>
        <w:t xml:space="preserve">is replaced in its entirety with the following:  </w:t>
      </w:r>
    </w:p>
    <w:p w:rsidR="000A4657" w:rsidRPr="00AC0621" w:rsidRDefault="000A4657">
      <w:pPr>
        <w:pStyle w:val="Header"/>
        <w:tabs>
          <w:tab w:val="clear" w:pos="4320"/>
          <w:tab w:val="clear" w:pos="8640"/>
        </w:tabs>
        <w:rPr>
          <w:sz w:val="24"/>
        </w:rPr>
      </w:pPr>
    </w:p>
    <w:p w:rsidR="000A4657" w:rsidRDefault="006C7F7A" w:rsidP="006C7F7A">
      <w:pPr>
        <w:pStyle w:val="BodyText2"/>
        <w:numPr>
          <w:ilvl w:val="0"/>
          <w:numId w:val="7"/>
        </w:numPr>
      </w:pPr>
      <w:r>
        <w:t xml:space="preserve">      T</w:t>
      </w:r>
      <w:r w:rsidR="00FE3D82" w:rsidRPr="00FE3D82">
        <w:t>his ordinance shall be known and may be referred to as the Bernards Township Salary</w:t>
      </w:r>
      <w:r>
        <w:t xml:space="preserve"> Ordinance.</w:t>
      </w:r>
    </w:p>
    <w:p w:rsidR="000A4657" w:rsidRPr="00AC0621" w:rsidRDefault="000A4657">
      <w:pPr>
        <w:jc w:val="both"/>
        <w:rPr>
          <w:sz w:val="24"/>
        </w:rPr>
      </w:pPr>
    </w:p>
    <w:p w:rsidR="000A4657" w:rsidRDefault="008424AA">
      <w:pPr>
        <w:tabs>
          <w:tab w:val="left" w:pos="720"/>
        </w:tabs>
        <w:ind w:left="720" w:hanging="720"/>
        <w:jc w:val="both"/>
        <w:rPr>
          <w:sz w:val="24"/>
        </w:rPr>
      </w:pPr>
      <w:r>
        <w:rPr>
          <w:sz w:val="24"/>
        </w:rPr>
        <w:t>2(a.)</w:t>
      </w:r>
      <w:r>
        <w:rPr>
          <w:sz w:val="24"/>
        </w:rPr>
        <w:tab/>
      </w:r>
      <w:r w:rsidR="006C7F7A">
        <w:rPr>
          <w:sz w:val="24"/>
        </w:rPr>
        <w:t xml:space="preserve">The annual base salaries of the following officers and employees of the Township of </w:t>
      </w:r>
      <w:r>
        <w:rPr>
          <w:sz w:val="24"/>
        </w:rPr>
        <w:t>Bernards which,</w:t>
      </w:r>
      <w:r>
        <w:rPr>
          <w:b/>
          <w:sz w:val="24"/>
        </w:rPr>
        <w:t xml:space="preserve"> </w:t>
      </w:r>
      <w:r>
        <w:rPr>
          <w:sz w:val="24"/>
        </w:rPr>
        <w:t xml:space="preserve">together with benefits now or hereafter provided by </w:t>
      </w:r>
      <w:r w:rsidR="00FE3D82" w:rsidRPr="00FE3D82">
        <w:rPr>
          <w:sz w:val="24"/>
        </w:rPr>
        <w:t>T</w:t>
      </w:r>
      <w:r>
        <w:rPr>
          <w:sz w:val="24"/>
        </w:rPr>
        <w:t xml:space="preserve">ownship </w:t>
      </w:r>
      <w:r w:rsidR="00FE3D82" w:rsidRPr="00FE3D82">
        <w:rPr>
          <w:sz w:val="24"/>
        </w:rPr>
        <w:t>O</w:t>
      </w:r>
      <w:r>
        <w:rPr>
          <w:sz w:val="24"/>
        </w:rPr>
        <w:t>rdinance</w:t>
      </w:r>
      <w:r w:rsidR="007A6BC5">
        <w:rPr>
          <w:sz w:val="24"/>
        </w:rPr>
        <w:t xml:space="preserve"> or Resolution</w:t>
      </w:r>
      <w:r>
        <w:rPr>
          <w:sz w:val="24"/>
        </w:rPr>
        <w:t xml:space="preserve">, shall be in lieu of all fees, now or hereafter provided by law, </w:t>
      </w:r>
      <w:r w:rsidR="00401986">
        <w:rPr>
          <w:sz w:val="24"/>
        </w:rPr>
        <w:t>are</w:t>
      </w:r>
      <w:r>
        <w:rPr>
          <w:sz w:val="24"/>
        </w:rPr>
        <w:t xml:space="preserve"> hereby fixed and established as follows:</w:t>
      </w:r>
    </w:p>
    <w:p w:rsidR="00E866E2" w:rsidRPr="00AC0621" w:rsidRDefault="00E866E2">
      <w:pPr>
        <w:tabs>
          <w:tab w:val="left" w:pos="720"/>
        </w:tabs>
        <w:ind w:left="720" w:hanging="720"/>
        <w:jc w:val="both"/>
        <w:rPr>
          <w:sz w:val="24"/>
        </w:rPr>
      </w:pPr>
    </w:p>
    <w:tbl>
      <w:tblPr>
        <w:tblW w:w="1044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40"/>
        <w:gridCol w:w="2700"/>
      </w:tblGrid>
      <w:tr w:rsidR="000A4657" w:rsidRPr="00AC0621" w:rsidTr="004D3B28">
        <w:trPr>
          <w:tblHeader/>
        </w:trPr>
        <w:tc>
          <w:tcPr>
            <w:tcW w:w="7740" w:type="dxa"/>
            <w:tcBorders>
              <w:top w:val="single" w:sz="6" w:space="0" w:color="auto"/>
              <w:left w:val="single" w:sz="6" w:space="0" w:color="auto"/>
              <w:bottom w:val="single" w:sz="6" w:space="0" w:color="auto"/>
              <w:right w:val="single" w:sz="6" w:space="0" w:color="auto"/>
            </w:tcBorders>
          </w:tcPr>
          <w:p w:rsidR="000A4657" w:rsidRPr="00AC0621" w:rsidRDefault="00FE3D82" w:rsidP="002B1CD9">
            <w:pPr>
              <w:jc w:val="center"/>
              <w:rPr>
                <w:b/>
              </w:rPr>
            </w:pPr>
            <w:bookmarkStart w:id="1" w:name="_Hlk188677415"/>
            <w:r w:rsidRPr="00FE3D82">
              <w:rPr>
                <w:b/>
              </w:rPr>
              <w:t>POSITION</w:t>
            </w:r>
          </w:p>
        </w:tc>
        <w:tc>
          <w:tcPr>
            <w:tcW w:w="2700" w:type="dxa"/>
            <w:tcBorders>
              <w:top w:val="single" w:sz="6" w:space="0" w:color="auto"/>
              <w:left w:val="single" w:sz="6" w:space="0" w:color="auto"/>
              <w:bottom w:val="single" w:sz="6" w:space="0" w:color="auto"/>
              <w:right w:val="single" w:sz="6" w:space="0" w:color="auto"/>
            </w:tcBorders>
          </w:tcPr>
          <w:p w:rsidR="000A4657" w:rsidRPr="00AC0621" w:rsidRDefault="00FE3D82">
            <w:pPr>
              <w:pStyle w:val="Heading4"/>
              <w:rPr>
                <w:sz w:val="22"/>
              </w:rPr>
            </w:pPr>
            <w:r w:rsidRPr="00FE3D82">
              <w:rPr>
                <w:sz w:val="22"/>
              </w:rPr>
              <w:t>GRADE</w:t>
            </w:r>
          </w:p>
        </w:tc>
      </w:tr>
      <w:bookmarkEnd w:id="1"/>
      <w:tr w:rsidR="00E462FB" w:rsidRPr="00AC0621" w:rsidTr="004D3B28">
        <w:tc>
          <w:tcPr>
            <w:tcW w:w="7740" w:type="dxa"/>
            <w:tcBorders>
              <w:top w:val="single" w:sz="6" w:space="0" w:color="auto"/>
              <w:left w:val="single" w:sz="6" w:space="0" w:color="auto"/>
              <w:bottom w:val="single" w:sz="6" w:space="0" w:color="auto"/>
              <w:right w:val="single" w:sz="6" w:space="0" w:color="auto"/>
            </w:tcBorders>
          </w:tcPr>
          <w:p w:rsidR="00AA34D3" w:rsidRDefault="00FE3D82">
            <w:r w:rsidRPr="00FE3D82">
              <w:t>Accounting Specialist</w:t>
            </w:r>
          </w:p>
        </w:tc>
        <w:tc>
          <w:tcPr>
            <w:tcW w:w="2700" w:type="dxa"/>
            <w:tcBorders>
              <w:top w:val="single" w:sz="6" w:space="0" w:color="auto"/>
              <w:left w:val="single" w:sz="6" w:space="0" w:color="auto"/>
              <w:bottom w:val="single" w:sz="6" w:space="0" w:color="auto"/>
              <w:right w:val="single" w:sz="6" w:space="0" w:color="auto"/>
            </w:tcBorders>
          </w:tcPr>
          <w:p w:rsidR="00E462FB" w:rsidRPr="00AC0621" w:rsidRDefault="009B332C">
            <w:pPr>
              <w:pStyle w:val="Heading4"/>
              <w:rPr>
                <w:b w:val="0"/>
                <w:sz w:val="22"/>
              </w:rPr>
            </w:pPr>
            <w:r>
              <w:rPr>
                <w:b w:val="0"/>
              </w:rPr>
              <w:t>5</w:t>
            </w:r>
          </w:p>
        </w:tc>
      </w:tr>
      <w:tr w:rsidR="00E462FB" w:rsidRPr="00AC0621" w:rsidTr="004D3B28">
        <w:tc>
          <w:tcPr>
            <w:tcW w:w="7740" w:type="dxa"/>
            <w:tcBorders>
              <w:top w:val="single" w:sz="6" w:space="0" w:color="auto"/>
              <w:left w:val="single" w:sz="6" w:space="0" w:color="auto"/>
              <w:bottom w:val="single" w:sz="6" w:space="0" w:color="auto"/>
              <w:right w:val="single" w:sz="6" w:space="0" w:color="auto"/>
            </w:tcBorders>
          </w:tcPr>
          <w:p w:rsidR="00E462FB" w:rsidRPr="00AC0621" w:rsidRDefault="00FE3D82">
            <w:r w:rsidRPr="00FE3D82">
              <w:t>Administrator</w:t>
            </w:r>
          </w:p>
        </w:tc>
        <w:tc>
          <w:tcPr>
            <w:tcW w:w="2700" w:type="dxa"/>
            <w:tcBorders>
              <w:top w:val="single" w:sz="6" w:space="0" w:color="auto"/>
              <w:left w:val="single" w:sz="6" w:space="0" w:color="auto"/>
              <w:bottom w:val="single" w:sz="6" w:space="0" w:color="auto"/>
              <w:right w:val="single" w:sz="6" w:space="0" w:color="auto"/>
            </w:tcBorders>
          </w:tcPr>
          <w:p w:rsidR="00E462FB" w:rsidRPr="00AC0621" w:rsidRDefault="00FE3D82">
            <w:pPr>
              <w:jc w:val="center"/>
            </w:pPr>
            <w:r w:rsidRPr="00FE3D82">
              <w:t>19</w:t>
            </w:r>
          </w:p>
        </w:tc>
      </w:tr>
      <w:tr w:rsidR="00E462FB" w:rsidRPr="00AC0621" w:rsidTr="004D3B28">
        <w:tc>
          <w:tcPr>
            <w:tcW w:w="7740" w:type="dxa"/>
            <w:tcBorders>
              <w:top w:val="single" w:sz="6" w:space="0" w:color="auto"/>
              <w:left w:val="single" w:sz="6" w:space="0" w:color="auto"/>
              <w:bottom w:val="single" w:sz="6" w:space="0" w:color="auto"/>
              <w:right w:val="single" w:sz="6" w:space="0" w:color="auto"/>
            </w:tcBorders>
          </w:tcPr>
          <w:p w:rsidR="00E462FB" w:rsidRPr="00AC0621" w:rsidRDefault="00FE3D82">
            <w:r w:rsidRPr="00FE3D82">
              <w:t>Administrator/Chief Financial Officer</w:t>
            </w:r>
          </w:p>
        </w:tc>
        <w:tc>
          <w:tcPr>
            <w:tcW w:w="2700" w:type="dxa"/>
            <w:tcBorders>
              <w:top w:val="single" w:sz="6" w:space="0" w:color="auto"/>
              <w:left w:val="single" w:sz="6" w:space="0" w:color="auto"/>
              <w:bottom w:val="single" w:sz="6" w:space="0" w:color="auto"/>
              <w:right w:val="single" w:sz="6" w:space="0" w:color="auto"/>
            </w:tcBorders>
          </w:tcPr>
          <w:p w:rsidR="00E462FB" w:rsidRPr="00AC0621" w:rsidRDefault="00FE3D82">
            <w:pPr>
              <w:jc w:val="center"/>
            </w:pPr>
            <w:r w:rsidRPr="00FE3D82">
              <w:t>20</w:t>
            </w:r>
          </w:p>
        </w:tc>
      </w:tr>
      <w:tr w:rsidR="00E462FB" w:rsidRPr="00AC0621" w:rsidTr="004D3B28">
        <w:tc>
          <w:tcPr>
            <w:tcW w:w="7740" w:type="dxa"/>
            <w:tcBorders>
              <w:top w:val="single" w:sz="6" w:space="0" w:color="auto"/>
              <w:left w:val="single" w:sz="6" w:space="0" w:color="auto"/>
              <w:bottom w:val="single" w:sz="6" w:space="0" w:color="auto"/>
              <w:right w:val="single" w:sz="6" w:space="0" w:color="auto"/>
            </w:tcBorders>
          </w:tcPr>
          <w:p w:rsidR="00E462FB" w:rsidRPr="00AC0621" w:rsidRDefault="00FE3D82">
            <w:r w:rsidRPr="00FE3D82">
              <w:t>Administrative Assistant</w:t>
            </w:r>
          </w:p>
        </w:tc>
        <w:tc>
          <w:tcPr>
            <w:tcW w:w="2700" w:type="dxa"/>
            <w:tcBorders>
              <w:top w:val="single" w:sz="6" w:space="0" w:color="auto"/>
              <w:left w:val="single" w:sz="6" w:space="0" w:color="auto"/>
              <w:bottom w:val="single" w:sz="6" w:space="0" w:color="auto"/>
              <w:right w:val="single" w:sz="6" w:space="0" w:color="auto"/>
            </w:tcBorders>
          </w:tcPr>
          <w:p w:rsidR="00E462FB" w:rsidRPr="00AC0621" w:rsidRDefault="00FE3D8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FE3D82" w:rsidRDefault="00E866E2">
            <w:r w:rsidRPr="00FE3D82">
              <w:t xml:space="preserve">Administrative </w:t>
            </w:r>
            <w:r>
              <w:t>Associate</w:t>
            </w:r>
          </w:p>
        </w:tc>
        <w:tc>
          <w:tcPr>
            <w:tcW w:w="2700" w:type="dxa"/>
            <w:tcBorders>
              <w:top w:val="single" w:sz="6" w:space="0" w:color="auto"/>
              <w:left w:val="single" w:sz="6" w:space="0" w:color="auto"/>
              <w:bottom w:val="single" w:sz="6" w:space="0" w:color="auto"/>
              <w:right w:val="single" w:sz="6" w:space="0" w:color="auto"/>
            </w:tcBorders>
          </w:tcPr>
          <w:p w:rsidR="00E866E2" w:rsidRPr="00FE3D82"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Administrative Coordinator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pPr>
              <w:ind w:left="720" w:hanging="720"/>
              <w:jc w:val="both"/>
            </w:pPr>
            <w:r w:rsidRPr="00FE3D82">
              <w:t>Animal Control Officer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ind w:left="720" w:hanging="720"/>
              <w:jc w:val="center"/>
            </w:pPr>
            <w:r w:rsidRPr="00FE3D82">
              <w:t>6</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 xml:space="preserve">Assistant Animal Control Officer </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B</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pPr>
              <w:ind w:left="720" w:hanging="720"/>
              <w:jc w:val="both"/>
            </w:pPr>
            <w:r w:rsidRPr="00FE3D82">
              <w:t>Assistant Director of Parks &amp; Recreation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ind w:left="720" w:hanging="720"/>
              <w:jc w:val="center"/>
            </w:pPr>
            <w:r w:rsidRPr="00FE3D82">
              <w:t>11</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 xml:space="preserve">Assistant </w:t>
            </w:r>
            <w:r>
              <w:t xml:space="preserve">to the </w:t>
            </w:r>
            <w:r w:rsidRPr="00FE3D82">
              <w:t>Municipal Clerk</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4</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Del="00330BA8" w:rsidRDefault="00E866E2">
            <w:r w:rsidRPr="00FE3D82">
              <w:t>Assistant Township Engineer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Del="00330BA8" w:rsidRDefault="00E866E2">
            <w:pPr>
              <w:jc w:val="center"/>
            </w:pPr>
            <w:r w:rsidRPr="00FE3D82">
              <w:t>13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Building Inspector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Building Sub-Code Official</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9</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Bus Driver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B</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CAD Operator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Chief Financial Officer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FE3D82" w:rsidRDefault="00E866E2">
            <w:r>
              <w:t>Chief Financial Officer/Human Resources Officer</w:t>
            </w:r>
          </w:p>
        </w:tc>
        <w:tc>
          <w:tcPr>
            <w:tcW w:w="2700" w:type="dxa"/>
            <w:tcBorders>
              <w:top w:val="single" w:sz="6" w:space="0" w:color="auto"/>
              <w:left w:val="single" w:sz="6" w:space="0" w:color="auto"/>
              <w:bottom w:val="single" w:sz="6" w:space="0" w:color="auto"/>
              <w:right w:val="single" w:sz="6" w:space="0" w:color="auto"/>
            </w:tcBorders>
          </w:tcPr>
          <w:p w:rsidR="00E866E2" w:rsidRPr="00FE3D82" w:rsidRDefault="00E866E2">
            <w:pPr>
              <w:jc w:val="center"/>
            </w:pPr>
            <w:r>
              <w:t>17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Chief Inspector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Chief of Police</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FE3D82" w:rsidRDefault="00E866E2">
            <w:r>
              <w:t>Civil Engineering Technician</w:t>
            </w:r>
          </w:p>
        </w:tc>
        <w:tc>
          <w:tcPr>
            <w:tcW w:w="2700" w:type="dxa"/>
            <w:tcBorders>
              <w:top w:val="single" w:sz="6" w:space="0" w:color="auto"/>
              <w:left w:val="single" w:sz="6" w:space="0" w:color="auto"/>
              <w:bottom w:val="single" w:sz="6" w:space="0" w:color="auto"/>
              <w:right w:val="single" w:sz="6" w:space="0" w:color="auto"/>
            </w:tcBorders>
          </w:tcPr>
          <w:p w:rsidR="00E866E2" w:rsidRPr="00FE3D82" w:rsidRDefault="00E866E2">
            <w:pPr>
              <w:jc w:val="center"/>
            </w:pPr>
            <w:r>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Community Service Manager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Community Service Supervisor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B</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Construction Code Inspector- Plumbing, Electrical, Fire and Building Sub Codes</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Construction Official</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FE3D82" w:rsidRDefault="00E866E2">
            <w:r>
              <w:t>Court Security Officer</w:t>
            </w:r>
          </w:p>
        </w:tc>
        <w:tc>
          <w:tcPr>
            <w:tcW w:w="2700" w:type="dxa"/>
            <w:tcBorders>
              <w:top w:val="single" w:sz="6" w:space="0" w:color="auto"/>
              <w:left w:val="single" w:sz="6" w:space="0" w:color="auto"/>
              <w:bottom w:val="single" w:sz="6" w:space="0" w:color="auto"/>
              <w:right w:val="single" w:sz="6" w:space="0" w:color="auto"/>
            </w:tcBorders>
          </w:tcPr>
          <w:p w:rsidR="00E866E2" w:rsidRPr="00FE3D82" w:rsidRDefault="00E866E2">
            <w:pPr>
              <w:jc w:val="center"/>
            </w:pPr>
            <w:r>
              <w:t>C</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Crossing Guard</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B</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Custodian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B</w:t>
            </w:r>
          </w:p>
        </w:tc>
      </w:tr>
      <w:tr w:rsidR="001707FD" w:rsidRPr="00AC0621" w:rsidTr="004D3B28">
        <w:tc>
          <w:tcPr>
            <w:tcW w:w="7740" w:type="dxa"/>
            <w:tcBorders>
              <w:top w:val="single" w:sz="6" w:space="0" w:color="auto"/>
              <w:left w:val="single" w:sz="6" w:space="0" w:color="auto"/>
              <w:bottom w:val="single" w:sz="6" w:space="0" w:color="auto"/>
              <w:right w:val="single" w:sz="6" w:space="0" w:color="auto"/>
            </w:tcBorders>
          </w:tcPr>
          <w:p w:rsidR="001707FD" w:rsidRPr="00FE3D82" w:rsidRDefault="001707FD">
            <w:r>
              <w:t>Deputy Chief of Police</w:t>
            </w:r>
          </w:p>
        </w:tc>
        <w:tc>
          <w:tcPr>
            <w:tcW w:w="2700" w:type="dxa"/>
            <w:tcBorders>
              <w:top w:val="single" w:sz="6" w:space="0" w:color="auto"/>
              <w:left w:val="single" w:sz="6" w:space="0" w:color="auto"/>
              <w:bottom w:val="single" w:sz="6" w:space="0" w:color="auto"/>
              <w:right w:val="single" w:sz="6" w:space="0" w:color="auto"/>
            </w:tcBorders>
          </w:tcPr>
          <w:p w:rsidR="001707FD" w:rsidRPr="00FE3D82" w:rsidRDefault="001707FD">
            <w:pPr>
              <w:jc w:val="center"/>
            </w:pPr>
            <w:r>
              <w:t>16</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Deputy Court Administrator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del w:id="2" w:author="Author">
              <w:r w:rsidRPr="00FE3D82" w:rsidDel="00011681">
                <w:delText>4</w:delText>
              </w:r>
            </w:del>
            <w:ins w:id="3" w:author="Author">
              <w:r w:rsidR="00011681">
                <w:t>5</w:t>
              </w:r>
            </w:ins>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sidP="00515A8E">
            <w:r w:rsidRPr="00FE3D82">
              <w:t>Deputy Municipal Clerk</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rsidP="00515A8E">
            <w:pPr>
              <w:ind w:left="720" w:hanging="720"/>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Deputy Tax Collector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lastRenderedPageBreak/>
              <w:t>Deputy Tax Assessor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Development Control Officer/Housing Administrator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Director of Parks &amp; Recreation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Document Imaging/Records Retention Clerk</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Electrical Sub Code Official</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9</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Field Inspector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Finance Assistant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Fire Official</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Fire Prevention Inspector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Fire Sub Code Official</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9</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GIS Specialist 1</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FE3D82" w:rsidRDefault="00E866E2">
            <w:r>
              <w:t>Human Resources Assistant Manager</w:t>
            </w:r>
          </w:p>
        </w:tc>
        <w:tc>
          <w:tcPr>
            <w:tcW w:w="2700" w:type="dxa"/>
            <w:tcBorders>
              <w:top w:val="single" w:sz="6" w:space="0" w:color="auto"/>
              <w:left w:val="single" w:sz="6" w:space="0" w:color="auto"/>
              <w:bottom w:val="single" w:sz="6" w:space="0" w:color="auto"/>
              <w:right w:val="single" w:sz="6" w:space="0" w:color="auto"/>
            </w:tcBorders>
          </w:tcPr>
          <w:p w:rsidR="00E866E2" w:rsidRPr="00FE3D82" w:rsidRDefault="00E866E2">
            <w:pPr>
              <w:jc w:val="center"/>
            </w:pPr>
            <w:r>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Human Resources Generalist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8</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Human Resources Manager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Human Resources Officer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Information Technology Technician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Information Technology Director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Information Technology Manager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12</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Intern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B</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Landfill Attendant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F0709B">
            <w:pPr>
              <w:jc w:val="center"/>
            </w:pPr>
            <w:r>
              <w:t>B</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Library Director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Librarian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Library Assistant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Library Bookkeeper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t>4</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Library Program Coordinator- Children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Library Program Coordinator- Adults</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rsidP="00ED0D54">
            <w:pPr>
              <w:jc w:val="center"/>
            </w:pPr>
            <w:r w:rsidRPr="00FE3D82">
              <w:t>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Library Shelver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rsidP="00ED0D54">
            <w:pPr>
              <w:jc w:val="center"/>
            </w:pPr>
            <w:r w:rsidRPr="00FE3D82">
              <w:t>A</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Library Technician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Municipal Clerk</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12</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Municipal Clerk/Assistant Township Administrator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Municipal Court Administrator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11</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Payroll Specialist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6</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PC Technician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Police Matron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B</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FE3D82" w:rsidRDefault="00E866E2">
            <w:r>
              <w:t>Police Support Specialist</w:t>
            </w:r>
          </w:p>
        </w:tc>
        <w:tc>
          <w:tcPr>
            <w:tcW w:w="2700" w:type="dxa"/>
            <w:tcBorders>
              <w:top w:val="single" w:sz="6" w:space="0" w:color="auto"/>
              <w:left w:val="single" w:sz="6" w:space="0" w:color="auto"/>
              <w:bottom w:val="single" w:sz="6" w:space="0" w:color="auto"/>
              <w:right w:val="single" w:sz="6" w:space="0" w:color="auto"/>
            </w:tcBorders>
          </w:tcPr>
          <w:p w:rsidR="00E866E2" w:rsidRPr="00FE3D82" w:rsidRDefault="00E866E2">
            <w:pPr>
              <w:jc w:val="center"/>
            </w:pPr>
            <w:r>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Plumbing Sub-Code Official</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9</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Principal Technical Assistant to the Construction Official</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del w:id="4" w:author="Author">
              <w:r w:rsidRPr="00FE3D82" w:rsidDel="00D95454">
                <w:delText>5</w:delText>
              </w:r>
            </w:del>
            <w:ins w:id="5" w:author="Author">
              <w:r w:rsidR="00D95454">
                <w:t>7</w:t>
              </w:r>
            </w:ins>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Project Coordinator – Department of Public Works</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Public Works Supervisor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12</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Purchasing Agent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11</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Records Specialist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2</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Recreation Assistant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Recreation Coordinator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6</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pPr>
              <w:ind w:left="720" w:hanging="720"/>
              <w:jc w:val="both"/>
            </w:pPr>
            <w:r w:rsidRPr="00FE3D82">
              <w:t>Recreation Programs Manager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ind w:left="720" w:hanging="720"/>
              <w:jc w:val="center"/>
            </w:pPr>
            <w:r w:rsidRPr="00FE3D82">
              <w:t>8</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Senior Administrative Assistant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6</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Senior Deputy Court Administrator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6</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Senior Librarian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8</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Senior Library Assistant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Senior Library Technician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Senior Records Specialist</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FE3D82" w:rsidRDefault="00E866E2">
            <w:r>
              <w:t>Senior Staff Engineer</w:t>
            </w:r>
          </w:p>
        </w:tc>
        <w:tc>
          <w:tcPr>
            <w:tcW w:w="2700" w:type="dxa"/>
            <w:tcBorders>
              <w:top w:val="single" w:sz="6" w:space="0" w:color="auto"/>
              <w:left w:val="single" w:sz="6" w:space="0" w:color="auto"/>
              <w:bottom w:val="single" w:sz="6" w:space="0" w:color="auto"/>
              <w:right w:val="single" w:sz="6" w:space="0" w:color="auto"/>
            </w:tcBorders>
          </w:tcPr>
          <w:p w:rsidR="00E866E2" w:rsidRPr="00FE3D82" w:rsidRDefault="00E866E2">
            <w:pPr>
              <w:jc w:val="center"/>
            </w:pPr>
            <w:r>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lastRenderedPageBreak/>
              <w:t xml:space="preserve">Senior Supervising Librarian </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Smoke Detector Inspector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B</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Staff Engineer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Superintendent of Public Works</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Supervising Librarian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9</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Supervisor of Treasury Services</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11</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sidP="00466FAA">
            <w:r w:rsidRPr="00FE3D82">
              <w:t>Tax Assessment Associate</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6</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Tax Assessor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Tax Collector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11</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Technical Assistant – Assessor’s Office</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Technical Assistant to the Construction Official</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del w:id="6" w:author="Author">
              <w:r w:rsidRPr="00FE3D82" w:rsidDel="00D95454">
                <w:delText>3</w:delText>
              </w:r>
            </w:del>
            <w:ins w:id="7" w:author="Author">
              <w:r w:rsidR="00D95454">
                <w:t>5</w:t>
              </w:r>
            </w:ins>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Teen Services Librarian</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5</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Township Engineer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17</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Township Planner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pPr>
              <w:keepNext/>
              <w:ind w:left="720" w:hanging="720"/>
              <w:jc w:val="both"/>
              <w:outlineLvl w:val="2"/>
            </w:pPr>
            <w:r w:rsidRPr="00FE3D82">
              <w:t>Township Surveyor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keepNext/>
              <w:ind w:left="720" w:hanging="720"/>
              <w:jc w:val="center"/>
              <w:outlineLvl w:val="2"/>
            </w:pPr>
            <w:r w:rsidRPr="00FE3D82">
              <w:t>10</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Treasurer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rsidRPr="00FE3D82">
              <w:t>13</w:t>
            </w:r>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Violations Clerk</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del w:id="8" w:author="Author">
              <w:r w:rsidRPr="00FE3D82" w:rsidDel="00011681">
                <w:delText>1</w:delText>
              </w:r>
            </w:del>
            <w:ins w:id="9" w:author="Author">
              <w:r w:rsidR="00011681">
                <w:t>3</w:t>
              </w:r>
            </w:ins>
          </w:p>
        </w:tc>
      </w:tr>
      <w:tr w:rsidR="00E866E2" w:rsidRPr="00AC0621" w:rsidTr="004D3B28">
        <w:tc>
          <w:tcPr>
            <w:tcW w:w="7740" w:type="dxa"/>
            <w:tcBorders>
              <w:top w:val="single" w:sz="6" w:space="0" w:color="auto"/>
              <w:left w:val="single" w:sz="6" w:space="0" w:color="auto"/>
              <w:bottom w:val="single" w:sz="6" w:space="0" w:color="auto"/>
              <w:right w:val="single" w:sz="6" w:space="0" w:color="auto"/>
            </w:tcBorders>
          </w:tcPr>
          <w:p w:rsidR="00E866E2" w:rsidRPr="00AC0621" w:rsidRDefault="00E866E2">
            <w:r w:rsidRPr="00FE3D82">
              <w:t>Zoning Officer</w:t>
            </w:r>
          </w:p>
        </w:tc>
        <w:tc>
          <w:tcPr>
            <w:tcW w:w="2700" w:type="dxa"/>
            <w:tcBorders>
              <w:top w:val="single" w:sz="6" w:space="0" w:color="auto"/>
              <w:left w:val="single" w:sz="6" w:space="0" w:color="auto"/>
              <w:bottom w:val="single" w:sz="6" w:space="0" w:color="auto"/>
              <w:right w:val="single" w:sz="6" w:space="0" w:color="auto"/>
            </w:tcBorders>
          </w:tcPr>
          <w:p w:rsidR="00E866E2" w:rsidRPr="00AC0621" w:rsidRDefault="00E866E2">
            <w:pPr>
              <w:jc w:val="center"/>
            </w:pPr>
            <w:r>
              <w:t>7</w:t>
            </w:r>
          </w:p>
        </w:tc>
      </w:tr>
    </w:tbl>
    <w:p w:rsidR="00F7015A" w:rsidRDefault="00F7015A">
      <w:pPr>
        <w:jc w:val="center"/>
        <w:rPr>
          <w:ins w:id="10" w:author="Author"/>
        </w:rPr>
      </w:pPr>
    </w:p>
    <w:tbl>
      <w:tblPr>
        <w:tblW w:w="9960" w:type="dxa"/>
        <w:tblInd w:w="94" w:type="dxa"/>
        <w:tblLook w:val="04A0" w:firstRow="1" w:lastRow="0" w:firstColumn="1" w:lastColumn="0" w:noHBand="0" w:noVBand="1"/>
      </w:tblPr>
      <w:tblGrid>
        <w:gridCol w:w="747"/>
        <w:gridCol w:w="820"/>
        <w:gridCol w:w="820"/>
        <w:gridCol w:w="961"/>
        <w:gridCol w:w="1102"/>
        <w:gridCol w:w="1102"/>
        <w:gridCol w:w="1102"/>
        <w:gridCol w:w="1102"/>
        <w:gridCol w:w="1102"/>
        <w:gridCol w:w="1102"/>
      </w:tblGrid>
      <w:tr w:rsidR="00CA0A84" w:rsidRPr="00CA0A84" w:rsidTr="00CA0A84">
        <w:trPr>
          <w:trHeight w:val="315"/>
          <w:ins w:id="11" w:author="Author"/>
        </w:trPr>
        <w:tc>
          <w:tcPr>
            <w:tcW w:w="9960" w:type="dxa"/>
            <w:gridSpan w:val="10"/>
            <w:tcBorders>
              <w:top w:val="nil"/>
              <w:left w:val="single" w:sz="8" w:space="0" w:color="auto"/>
              <w:bottom w:val="single" w:sz="8" w:space="0" w:color="auto"/>
              <w:right w:val="single" w:sz="8" w:space="0" w:color="000000"/>
            </w:tcBorders>
            <w:shd w:val="clear" w:color="000000" w:fill="FFFFFF"/>
            <w:noWrap/>
            <w:hideMark/>
          </w:tcPr>
          <w:p w:rsidR="00CA0A84" w:rsidRPr="00CA0A84" w:rsidRDefault="00CA0A84" w:rsidP="00CA0A84">
            <w:pPr>
              <w:overflowPunct/>
              <w:autoSpaceDE/>
              <w:autoSpaceDN/>
              <w:adjustRightInd/>
              <w:jc w:val="center"/>
              <w:textAlignment w:val="auto"/>
              <w:rPr>
                <w:ins w:id="12" w:author="Author"/>
                <w:b/>
                <w:bCs/>
                <w:color w:val="000000"/>
                <w:szCs w:val="22"/>
              </w:rPr>
            </w:pPr>
            <w:ins w:id="13" w:author="Author">
              <w:r w:rsidRPr="00CA0A84">
                <w:rPr>
                  <w:b/>
                  <w:bCs/>
                  <w:color w:val="000000"/>
                  <w:szCs w:val="22"/>
                </w:rPr>
                <w:t>SALARY GRADES AND RANGES</w:t>
              </w:r>
            </w:ins>
          </w:p>
        </w:tc>
      </w:tr>
      <w:tr w:rsidR="00CA0A84" w:rsidRPr="00CA0A84" w:rsidTr="00CA0A84">
        <w:trPr>
          <w:trHeight w:val="300"/>
          <w:ins w:id="14" w:author="Author"/>
        </w:trPr>
        <w:tc>
          <w:tcPr>
            <w:tcW w:w="747" w:type="dxa"/>
            <w:tcBorders>
              <w:top w:val="nil"/>
              <w:left w:val="single" w:sz="8" w:space="0" w:color="auto"/>
              <w:bottom w:val="nil"/>
              <w:right w:val="nil"/>
            </w:tcBorders>
            <w:shd w:val="clear" w:color="000000" w:fill="C0C0C0"/>
            <w:noWrap/>
            <w:hideMark/>
          </w:tcPr>
          <w:p w:rsidR="00CA0A84" w:rsidRPr="00CA0A84" w:rsidRDefault="00CA0A84" w:rsidP="00CA0A84">
            <w:pPr>
              <w:overflowPunct/>
              <w:autoSpaceDE/>
              <w:autoSpaceDN/>
              <w:adjustRightInd/>
              <w:textAlignment w:val="auto"/>
              <w:rPr>
                <w:ins w:id="15" w:author="Author"/>
                <w:rFonts w:ascii="Calibri" w:hAnsi="Calibri"/>
                <w:color w:val="000000"/>
                <w:szCs w:val="22"/>
              </w:rPr>
            </w:pPr>
            <w:ins w:id="16" w:author="Author">
              <w:r w:rsidRPr="00CA0A84">
                <w:rPr>
                  <w:rFonts w:ascii="Calibri" w:hAnsi="Calibri"/>
                  <w:color w:val="000000"/>
                  <w:szCs w:val="22"/>
                </w:rPr>
                <w:t> </w:t>
              </w:r>
            </w:ins>
          </w:p>
        </w:tc>
        <w:tc>
          <w:tcPr>
            <w:tcW w:w="820" w:type="dxa"/>
            <w:tcBorders>
              <w:top w:val="nil"/>
              <w:left w:val="nil"/>
              <w:bottom w:val="nil"/>
              <w:right w:val="nil"/>
            </w:tcBorders>
            <w:shd w:val="clear" w:color="000000" w:fill="C0C0C0"/>
            <w:noWrap/>
            <w:hideMark/>
          </w:tcPr>
          <w:p w:rsidR="00CA0A84" w:rsidRPr="00CA0A84" w:rsidRDefault="00CA0A84" w:rsidP="00CA0A84">
            <w:pPr>
              <w:overflowPunct/>
              <w:autoSpaceDE/>
              <w:autoSpaceDN/>
              <w:adjustRightInd/>
              <w:textAlignment w:val="auto"/>
              <w:rPr>
                <w:ins w:id="17" w:author="Author"/>
                <w:rFonts w:ascii="Calibri" w:hAnsi="Calibri"/>
                <w:color w:val="000000"/>
                <w:szCs w:val="22"/>
              </w:rPr>
            </w:pPr>
            <w:ins w:id="18" w:author="Author">
              <w:r w:rsidRPr="00CA0A84">
                <w:rPr>
                  <w:rFonts w:ascii="Calibri" w:hAnsi="Calibri"/>
                  <w:color w:val="000000"/>
                  <w:szCs w:val="22"/>
                </w:rPr>
                <w:t> </w:t>
              </w:r>
            </w:ins>
          </w:p>
        </w:tc>
        <w:tc>
          <w:tcPr>
            <w:tcW w:w="820" w:type="dxa"/>
            <w:tcBorders>
              <w:top w:val="nil"/>
              <w:left w:val="nil"/>
              <w:bottom w:val="nil"/>
              <w:right w:val="nil"/>
            </w:tcBorders>
            <w:shd w:val="clear" w:color="000000" w:fill="C0C0C0"/>
            <w:noWrap/>
            <w:hideMark/>
          </w:tcPr>
          <w:p w:rsidR="00CA0A84" w:rsidRPr="00CA0A84" w:rsidRDefault="00CA0A84" w:rsidP="00CA0A84">
            <w:pPr>
              <w:overflowPunct/>
              <w:autoSpaceDE/>
              <w:autoSpaceDN/>
              <w:adjustRightInd/>
              <w:textAlignment w:val="auto"/>
              <w:rPr>
                <w:ins w:id="19" w:author="Author"/>
                <w:rFonts w:ascii="Calibri" w:hAnsi="Calibri"/>
                <w:color w:val="000000"/>
                <w:szCs w:val="22"/>
              </w:rPr>
            </w:pPr>
            <w:ins w:id="20" w:author="Author">
              <w:r w:rsidRPr="00CA0A84">
                <w:rPr>
                  <w:rFonts w:ascii="Calibri" w:hAnsi="Calibri"/>
                  <w:color w:val="000000"/>
                  <w:szCs w:val="22"/>
                </w:rPr>
                <w:t> </w:t>
              </w:r>
            </w:ins>
          </w:p>
        </w:tc>
        <w:tc>
          <w:tcPr>
            <w:tcW w:w="961" w:type="dxa"/>
            <w:tcBorders>
              <w:top w:val="nil"/>
              <w:left w:val="nil"/>
              <w:bottom w:val="nil"/>
              <w:right w:val="single" w:sz="8" w:space="0" w:color="auto"/>
            </w:tcBorders>
            <w:shd w:val="clear" w:color="000000" w:fill="C0C0C0"/>
            <w:noWrap/>
            <w:hideMark/>
          </w:tcPr>
          <w:p w:rsidR="00CA0A84" w:rsidRPr="00CA0A84" w:rsidRDefault="00CA0A84" w:rsidP="00CA0A84">
            <w:pPr>
              <w:overflowPunct/>
              <w:autoSpaceDE/>
              <w:autoSpaceDN/>
              <w:adjustRightInd/>
              <w:textAlignment w:val="auto"/>
              <w:rPr>
                <w:ins w:id="21" w:author="Author"/>
                <w:rFonts w:ascii="Calibri" w:hAnsi="Calibri"/>
                <w:color w:val="000000"/>
                <w:szCs w:val="22"/>
              </w:rPr>
            </w:pPr>
            <w:ins w:id="22" w:author="Author">
              <w:r w:rsidRPr="00CA0A84">
                <w:rPr>
                  <w:rFonts w:ascii="Calibri" w:hAnsi="Calibri"/>
                  <w:color w:val="000000"/>
                  <w:szCs w:val="22"/>
                </w:rPr>
                <w:t> </w:t>
              </w:r>
            </w:ins>
          </w:p>
        </w:tc>
        <w:tc>
          <w:tcPr>
            <w:tcW w:w="3306" w:type="dxa"/>
            <w:gridSpan w:val="3"/>
            <w:tcBorders>
              <w:top w:val="single" w:sz="8" w:space="0" w:color="auto"/>
              <w:left w:val="nil"/>
              <w:bottom w:val="nil"/>
              <w:right w:val="single" w:sz="8" w:space="0" w:color="000000"/>
            </w:tcBorders>
            <w:shd w:val="clear" w:color="000000" w:fill="C0C0C0"/>
            <w:noWrap/>
            <w:hideMark/>
          </w:tcPr>
          <w:p w:rsidR="00CA0A84" w:rsidRPr="00CA0A84" w:rsidRDefault="00CA0A84" w:rsidP="00CA0A84">
            <w:pPr>
              <w:overflowPunct/>
              <w:autoSpaceDE/>
              <w:autoSpaceDN/>
              <w:adjustRightInd/>
              <w:jc w:val="center"/>
              <w:textAlignment w:val="auto"/>
              <w:rPr>
                <w:ins w:id="23" w:author="Author"/>
                <w:rFonts w:ascii="Calibri" w:hAnsi="Calibri"/>
                <w:b/>
                <w:bCs/>
                <w:color w:val="000000"/>
                <w:sz w:val="20"/>
              </w:rPr>
            </w:pPr>
            <w:ins w:id="24" w:author="Author">
              <w:r w:rsidRPr="00CA0A84">
                <w:rPr>
                  <w:rFonts w:ascii="Calibri" w:hAnsi="Calibri"/>
                  <w:b/>
                  <w:bCs/>
                  <w:color w:val="000000"/>
                  <w:sz w:val="20"/>
                </w:rPr>
                <w:t>35 Hour Work Week</w:t>
              </w:r>
            </w:ins>
          </w:p>
        </w:tc>
        <w:tc>
          <w:tcPr>
            <w:tcW w:w="3306" w:type="dxa"/>
            <w:gridSpan w:val="3"/>
            <w:tcBorders>
              <w:top w:val="single" w:sz="8" w:space="0" w:color="auto"/>
              <w:left w:val="nil"/>
              <w:bottom w:val="nil"/>
              <w:right w:val="single" w:sz="8" w:space="0" w:color="000000"/>
            </w:tcBorders>
            <w:shd w:val="clear" w:color="000000" w:fill="C0C0C0"/>
            <w:noWrap/>
            <w:hideMark/>
          </w:tcPr>
          <w:p w:rsidR="00CA0A84" w:rsidRPr="00CA0A84" w:rsidRDefault="00CA0A84" w:rsidP="00CA0A84">
            <w:pPr>
              <w:overflowPunct/>
              <w:autoSpaceDE/>
              <w:autoSpaceDN/>
              <w:adjustRightInd/>
              <w:jc w:val="center"/>
              <w:textAlignment w:val="auto"/>
              <w:rPr>
                <w:ins w:id="25" w:author="Author"/>
                <w:rFonts w:ascii="Calibri" w:hAnsi="Calibri"/>
                <w:b/>
                <w:bCs/>
                <w:color w:val="000000"/>
                <w:sz w:val="20"/>
              </w:rPr>
            </w:pPr>
            <w:ins w:id="26" w:author="Author">
              <w:r w:rsidRPr="00CA0A84">
                <w:rPr>
                  <w:rFonts w:ascii="Calibri" w:hAnsi="Calibri"/>
                  <w:b/>
                  <w:bCs/>
                  <w:color w:val="000000"/>
                  <w:sz w:val="20"/>
                </w:rPr>
                <w:t>40 Hour Work Week</w:t>
              </w:r>
            </w:ins>
          </w:p>
        </w:tc>
      </w:tr>
      <w:tr w:rsidR="00CA0A84" w:rsidRPr="00CA0A84" w:rsidTr="00CA0A84">
        <w:trPr>
          <w:trHeight w:val="315"/>
          <w:ins w:id="27" w:author="Author"/>
        </w:trPr>
        <w:tc>
          <w:tcPr>
            <w:tcW w:w="747" w:type="dxa"/>
            <w:tcBorders>
              <w:top w:val="nil"/>
              <w:left w:val="single" w:sz="8" w:space="0" w:color="auto"/>
              <w:bottom w:val="single" w:sz="8" w:space="0" w:color="auto"/>
              <w:right w:val="nil"/>
            </w:tcBorders>
            <w:shd w:val="clear" w:color="000000" w:fill="C0C0C0"/>
            <w:noWrap/>
            <w:hideMark/>
          </w:tcPr>
          <w:p w:rsidR="00CA0A84" w:rsidRPr="00CA0A84" w:rsidRDefault="00CA0A84" w:rsidP="00CA0A84">
            <w:pPr>
              <w:overflowPunct/>
              <w:autoSpaceDE/>
              <w:autoSpaceDN/>
              <w:adjustRightInd/>
              <w:jc w:val="center"/>
              <w:textAlignment w:val="auto"/>
              <w:rPr>
                <w:ins w:id="28" w:author="Author"/>
                <w:rFonts w:ascii="Calibri" w:hAnsi="Calibri"/>
                <w:b/>
                <w:bCs/>
                <w:color w:val="000000"/>
                <w:sz w:val="20"/>
              </w:rPr>
            </w:pPr>
            <w:ins w:id="29" w:author="Author">
              <w:r w:rsidRPr="00CA0A84">
                <w:rPr>
                  <w:rFonts w:ascii="Calibri" w:hAnsi="Calibri"/>
                  <w:b/>
                  <w:bCs/>
                  <w:color w:val="000000"/>
                  <w:sz w:val="20"/>
                </w:rPr>
                <w:t>Grade</w:t>
              </w:r>
            </w:ins>
          </w:p>
        </w:tc>
        <w:tc>
          <w:tcPr>
            <w:tcW w:w="820" w:type="dxa"/>
            <w:tcBorders>
              <w:top w:val="nil"/>
              <w:left w:val="single" w:sz="8" w:space="0" w:color="auto"/>
              <w:bottom w:val="single" w:sz="8" w:space="0" w:color="auto"/>
              <w:right w:val="single" w:sz="8" w:space="0" w:color="auto"/>
            </w:tcBorders>
            <w:shd w:val="clear" w:color="000000" w:fill="C0C0C0"/>
            <w:noWrap/>
            <w:hideMark/>
          </w:tcPr>
          <w:p w:rsidR="00CA0A84" w:rsidRPr="00CA0A84" w:rsidRDefault="00CA0A84" w:rsidP="00CA0A84">
            <w:pPr>
              <w:overflowPunct/>
              <w:autoSpaceDE/>
              <w:autoSpaceDN/>
              <w:adjustRightInd/>
              <w:jc w:val="center"/>
              <w:textAlignment w:val="auto"/>
              <w:rPr>
                <w:ins w:id="30" w:author="Author"/>
                <w:rFonts w:ascii="Calibri" w:hAnsi="Calibri"/>
                <w:b/>
                <w:bCs/>
                <w:color w:val="000000"/>
                <w:sz w:val="20"/>
              </w:rPr>
            </w:pPr>
            <w:ins w:id="31" w:author="Author">
              <w:r w:rsidRPr="00CA0A84">
                <w:rPr>
                  <w:rFonts w:ascii="Calibri" w:hAnsi="Calibri"/>
                  <w:b/>
                  <w:bCs/>
                  <w:color w:val="000000"/>
                  <w:sz w:val="20"/>
                </w:rPr>
                <w:t>Min</w:t>
              </w:r>
            </w:ins>
          </w:p>
        </w:tc>
        <w:tc>
          <w:tcPr>
            <w:tcW w:w="820" w:type="dxa"/>
            <w:tcBorders>
              <w:top w:val="nil"/>
              <w:left w:val="nil"/>
              <w:bottom w:val="single" w:sz="8" w:space="0" w:color="auto"/>
              <w:right w:val="single" w:sz="8" w:space="0" w:color="auto"/>
            </w:tcBorders>
            <w:shd w:val="clear" w:color="000000" w:fill="C0C0C0"/>
            <w:noWrap/>
            <w:hideMark/>
          </w:tcPr>
          <w:p w:rsidR="00CA0A84" w:rsidRPr="00CA0A84" w:rsidRDefault="00CA0A84" w:rsidP="00CA0A84">
            <w:pPr>
              <w:overflowPunct/>
              <w:autoSpaceDE/>
              <w:autoSpaceDN/>
              <w:adjustRightInd/>
              <w:jc w:val="center"/>
              <w:textAlignment w:val="auto"/>
              <w:rPr>
                <w:ins w:id="32" w:author="Author"/>
                <w:rFonts w:ascii="Calibri" w:hAnsi="Calibri"/>
                <w:b/>
                <w:bCs/>
                <w:color w:val="000000"/>
                <w:sz w:val="20"/>
              </w:rPr>
            </w:pPr>
            <w:ins w:id="33" w:author="Author">
              <w:r w:rsidRPr="00CA0A84">
                <w:rPr>
                  <w:rFonts w:ascii="Calibri" w:hAnsi="Calibri"/>
                  <w:b/>
                  <w:bCs/>
                  <w:color w:val="000000"/>
                  <w:sz w:val="20"/>
                </w:rPr>
                <w:t>Mid</w:t>
              </w:r>
            </w:ins>
          </w:p>
        </w:tc>
        <w:tc>
          <w:tcPr>
            <w:tcW w:w="961" w:type="dxa"/>
            <w:tcBorders>
              <w:top w:val="nil"/>
              <w:left w:val="nil"/>
              <w:bottom w:val="single" w:sz="8" w:space="0" w:color="auto"/>
              <w:right w:val="nil"/>
            </w:tcBorders>
            <w:shd w:val="clear" w:color="000000" w:fill="C0C0C0"/>
            <w:noWrap/>
            <w:hideMark/>
          </w:tcPr>
          <w:p w:rsidR="00CA0A84" w:rsidRPr="00CA0A84" w:rsidRDefault="00CA0A84" w:rsidP="00CA0A84">
            <w:pPr>
              <w:overflowPunct/>
              <w:autoSpaceDE/>
              <w:autoSpaceDN/>
              <w:adjustRightInd/>
              <w:jc w:val="center"/>
              <w:textAlignment w:val="auto"/>
              <w:rPr>
                <w:ins w:id="34" w:author="Author"/>
                <w:rFonts w:ascii="Calibri" w:hAnsi="Calibri"/>
                <w:b/>
                <w:bCs/>
                <w:color w:val="000000"/>
                <w:sz w:val="20"/>
              </w:rPr>
            </w:pPr>
            <w:ins w:id="35" w:author="Author">
              <w:r w:rsidRPr="00CA0A84">
                <w:rPr>
                  <w:rFonts w:ascii="Calibri" w:hAnsi="Calibri"/>
                  <w:b/>
                  <w:bCs/>
                  <w:color w:val="000000"/>
                  <w:sz w:val="20"/>
                </w:rPr>
                <w:t>Max</w:t>
              </w:r>
            </w:ins>
          </w:p>
        </w:tc>
        <w:tc>
          <w:tcPr>
            <w:tcW w:w="1102" w:type="dxa"/>
            <w:tcBorders>
              <w:top w:val="nil"/>
              <w:left w:val="single" w:sz="8" w:space="0" w:color="auto"/>
              <w:bottom w:val="single" w:sz="8" w:space="0" w:color="auto"/>
              <w:right w:val="single" w:sz="8" w:space="0" w:color="auto"/>
            </w:tcBorders>
            <w:shd w:val="clear" w:color="000000" w:fill="C0C0C0"/>
            <w:noWrap/>
            <w:hideMark/>
          </w:tcPr>
          <w:p w:rsidR="00CA0A84" w:rsidRPr="00CA0A84" w:rsidRDefault="00CA0A84" w:rsidP="00CA0A84">
            <w:pPr>
              <w:overflowPunct/>
              <w:autoSpaceDE/>
              <w:autoSpaceDN/>
              <w:adjustRightInd/>
              <w:jc w:val="center"/>
              <w:textAlignment w:val="auto"/>
              <w:rPr>
                <w:ins w:id="36" w:author="Author"/>
                <w:rFonts w:ascii="Calibri" w:hAnsi="Calibri"/>
                <w:b/>
                <w:bCs/>
                <w:color w:val="000000"/>
                <w:sz w:val="20"/>
              </w:rPr>
            </w:pPr>
            <w:ins w:id="37" w:author="Author">
              <w:r w:rsidRPr="00CA0A84">
                <w:rPr>
                  <w:rFonts w:ascii="Calibri" w:hAnsi="Calibri"/>
                  <w:b/>
                  <w:bCs/>
                  <w:color w:val="000000"/>
                  <w:sz w:val="20"/>
                </w:rPr>
                <w:t>Min</w:t>
              </w:r>
            </w:ins>
          </w:p>
        </w:tc>
        <w:tc>
          <w:tcPr>
            <w:tcW w:w="1102" w:type="dxa"/>
            <w:tcBorders>
              <w:top w:val="nil"/>
              <w:left w:val="nil"/>
              <w:bottom w:val="single" w:sz="8" w:space="0" w:color="auto"/>
              <w:right w:val="single" w:sz="8" w:space="0" w:color="auto"/>
            </w:tcBorders>
            <w:shd w:val="clear" w:color="000000" w:fill="C0C0C0"/>
            <w:noWrap/>
            <w:hideMark/>
          </w:tcPr>
          <w:p w:rsidR="00CA0A84" w:rsidRPr="00CA0A84" w:rsidRDefault="00CA0A84" w:rsidP="00CA0A84">
            <w:pPr>
              <w:overflowPunct/>
              <w:autoSpaceDE/>
              <w:autoSpaceDN/>
              <w:adjustRightInd/>
              <w:jc w:val="center"/>
              <w:textAlignment w:val="auto"/>
              <w:rPr>
                <w:ins w:id="38" w:author="Author"/>
                <w:rFonts w:ascii="Calibri" w:hAnsi="Calibri"/>
                <w:b/>
                <w:bCs/>
                <w:color w:val="000000"/>
                <w:sz w:val="20"/>
              </w:rPr>
            </w:pPr>
            <w:ins w:id="39" w:author="Author">
              <w:r w:rsidRPr="00CA0A84">
                <w:rPr>
                  <w:rFonts w:ascii="Calibri" w:hAnsi="Calibri"/>
                  <w:b/>
                  <w:bCs/>
                  <w:color w:val="000000"/>
                  <w:sz w:val="20"/>
                </w:rPr>
                <w:t>Mid</w:t>
              </w:r>
            </w:ins>
          </w:p>
        </w:tc>
        <w:tc>
          <w:tcPr>
            <w:tcW w:w="1102" w:type="dxa"/>
            <w:tcBorders>
              <w:top w:val="nil"/>
              <w:left w:val="nil"/>
              <w:bottom w:val="single" w:sz="8" w:space="0" w:color="auto"/>
              <w:right w:val="single" w:sz="8" w:space="0" w:color="auto"/>
            </w:tcBorders>
            <w:shd w:val="clear" w:color="000000" w:fill="C0C0C0"/>
            <w:noWrap/>
            <w:hideMark/>
          </w:tcPr>
          <w:p w:rsidR="00CA0A84" w:rsidRPr="00CA0A84" w:rsidRDefault="00CA0A84" w:rsidP="00CA0A84">
            <w:pPr>
              <w:overflowPunct/>
              <w:autoSpaceDE/>
              <w:autoSpaceDN/>
              <w:adjustRightInd/>
              <w:jc w:val="center"/>
              <w:textAlignment w:val="auto"/>
              <w:rPr>
                <w:ins w:id="40" w:author="Author"/>
                <w:rFonts w:ascii="Calibri" w:hAnsi="Calibri"/>
                <w:b/>
                <w:bCs/>
                <w:color w:val="000000"/>
                <w:sz w:val="20"/>
              </w:rPr>
            </w:pPr>
            <w:ins w:id="41" w:author="Author">
              <w:r w:rsidRPr="00CA0A84">
                <w:rPr>
                  <w:rFonts w:ascii="Calibri" w:hAnsi="Calibri"/>
                  <w:b/>
                  <w:bCs/>
                  <w:color w:val="000000"/>
                  <w:sz w:val="20"/>
                </w:rPr>
                <w:t>Max</w:t>
              </w:r>
            </w:ins>
          </w:p>
        </w:tc>
        <w:tc>
          <w:tcPr>
            <w:tcW w:w="1102" w:type="dxa"/>
            <w:tcBorders>
              <w:top w:val="nil"/>
              <w:left w:val="nil"/>
              <w:bottom w:val="single" w:sz="8" w:space="0" w:color="auto"/>
              <w:right w:val="single" w:sz="8" w:space="0" w:color="auto"/>
            </w:tcBorders>
            <w:shd w:val="clear" w:color="000000" w:fill="C0C0C0"/>
            <w:noWrap/>
            <w:hideMark/>
          </w:tcPr>
          <w:p w:rsidR="00CA0A84" w:rsidRPr="00CA0A84" w:rsidRDefault="00CA0A84" w:rsidP="00CA0A84">
            <w:pPr>
              <w:overflowPunct/>
              <w:autoSpaceDE/>
              <w:autoSpaceDN/>
              <w:adjustRightInd/>
              <w:jc w:val="center"/>
              <w:textAlignment w:val="auto"/>
              <w:rPr>
                <w:ins w:id="42" w:author="Author"/>
                <w:rFonts w:ascii="Calibri" w:hAnsi="Calibri"/>
                <w:b/>
                <w:bCs/>
                <w:color w:val="000000"/>
                <w:sz w:val="20"/>
              </w:rPr>
            </w:pPr>
            <w:ins w:id="43" w:author="Author">
              <w:r w:rsidRPr="00CA0A84">
                <w:rPr>
                  <w:rFonts w:ascii="Calibri" w:hAnsi="Calibri"/>
                  <w:b/>
                  <w:bCs/>
                  <w:color w:val="000000"/>
                  <w:sz w:val="20"/>
                </w:rPr>
                <w:t>Min</w:t>
              </w:r>
            </w:ins>
          </w:p>
        </w:tc>
        <w:tc>
          <w:tcPr>
            <w:tcW w:w="1102" w:type="dxa"/>
            <w:tcBorders>
              <w:top w:val="nil"/>
              <w:left w:val="nil"/>
              <w:bottom w:val="single" w:sz="8" w:space="0" w:color="auto"/>
              <w:right w:val="single" w:sz="8" w:space="0" w:color="auto"/>
            </w:tcBorders>
            <w:shd w:val="clear" w:color="000000" w:fill="C0C0C0"/>
            <w:noWrap/>
            <w:hideMark/>
          </w:tcPr>
          <w:p w:rsidR="00CA0A84" w:rsidRPr="00CA0A84" w:rsidRDefault="00CA0A84" w:rsidP="00CA0A84">
            <w:pPr>
              <w:overflowPunct/>
              <w:autoSpaceDE/>
              <w:autoSpaceDN/>
              <w:adjustRightInd/>
              <w:jc w:val="center"/>
              <w:textAlignment w:val="auto"/>
              <w:rPr>
                <w:ins w:id="44" w:author="Author"/>
                <w:rFonts w:ascii="Calibri" w:hAnsi="Calibri"/>
                <w:b/>
                <w:bCs/>
                <w:color w:val="000000"/>
                <w:sz w:val="20"/>
              </w:rPr>
            </w:pPr>
            <w:ins w:id="45" w:author="Author">
              <w:r w:rsidRPr="00CA0A84">
                <w:rPr>
                  <w:rFonts w:ascii="Calibri" w:hAnsi="Calibri"/>
                  <w:b/>
                  <w:bCs/>
                  <w:color w:val="000000"/>
                  <w:sz w:val="20"/>
                </w:rPr>
                <w:t>Mid</w:t>
              </w:r>
            </w:ins>
          </w:p>
        </w:tc>
        <w:tc>
          <w:tcPr>
            <w:tcW w:w="1102" w:type="dxa"/>
            <w:tcBorders>
              <w:top w:val="nil"/>
              <w:left w:val="nil"/>
              <w:bottom w:val="single" w:sz="8" w:space="0" w:color="auto"/>
              <w:right w:val="single" w:sz="8" w:space="0" w:color="auto"/>
            </w:tcBorders>
            <w:shd w:val="clear" w:color="000000" w:fill="C0C0C0"/>
            <w:noWrap/>
            <w:hideMark/>
          </w:tcPr>
          <w:p w:rsidR="00CA0A84" w:rsidRPr="00CA0A84" w:rsidRDefault="00CA0A84" w:rsidP="00CA0A84">
            <w:pPr>
              <w:overflowPunct/>
              <w:autoSpaceDE/>
              <w:autoSpaceDN/>
              <w:adjustRightInd/>
              <w:jc w:val="center"/>
              <w:textAlignment w:val="auto"/>
              <w:rPr>
                <w:ins w:id="46" w:author="Author"/>
                <w:rFonts w:ascii="Calibri" w:hAnsi="Calibri"/>
                <w:b/>
                <w:bCs/>
                <w:color w:val="000000"/>
                <w:sz w:val="20"/>
              </w:rPr>
            </w:pPr>
            <w:ins w:id="47" w:author="Author">
              <w:r w:rsidRPr="00CA0A84">
                <w:rPr>
                  <w:rFonts w:ascii="Calibri" w:hAnsi="Calibri"/>
                  <w:b/>
                  <w:bCs/>
                  <w:color w:val="000000"/>
                  <w:sz w:val="20"/>
                </w:rPr>
                <w:t>Max</w:t>
              </w:r>
            </w:ins>
          </w:p>
        </w:tc>
      </w:tr>
      <w:tr w:rsidR="00CA0A84" w:rsidRPr="00CA0A84" w:rsidTr="00CA0A84">
        <w:trPr>
          <w:trHeight w:val="315"/>
          <w:ins w:id="48" w:author="Author"/>
        </w:trPr>
        <w:tc>
          <w:tcPr>
            <w:tcW w:w="747" w:type="dxa"/>
            <w:tcBorders>
              <w:top w:val="nil"/>
              <w:left w:val="single" w:sz="8" w:space="0" w:color="auto"/>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49" w:author="Author"/>
                <w:rFonts w:ascii="Calibri" w:hAnsi="Calibri"/>
                <w:color w:val="000000"/>
                <w:sz w:val="20"/>
              </w:rPr>
            </w:pPr>
            <w:ins w:id="50" w:author="Author">
              <w:r w:rsidRPr="00CA0A84">
                <w:rPr>
                  <w:rFonts w:ascii="Calibri" w:hAnsi="Calibri"/>
                  <w:color w:val="000000"/>
                  <w:sz w:val="20"/>
                </w:rPr>
                <w:t>A</w:t>
              </w:r>
            </w:ins>
          </w:p>
        </w:tc>
        <w:tc>
          <w:tcPr>
            <w:tcW w:w="820"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51" w:author="Author"/>
                <w:rFonts w:ascii="Calibri" w:hAnsi="Calibri"/>
                <w:color w:val="000000"/>
                <w:sz w:val="20"/>
              </w:rPr>
            </w:pPr>
            <w:ins w:id="52" w:author="Author">
              <w:r w:rsidRPr="00CA0A84">
                <w:rPr>
                  <w:rFonts w:ascii="Calibri" w:hAnsi="Calibri"/>
                  <w:color w:val="000000"/>
                  <w:sz w:val="20"/>
                </w:rPr>
                <w:t xml:space="preserve">$7.25 </w:t>
              </w:r>
            </w:ins>
          </w:p>
        </w:tc>
        <w:tc>
          <w:tcPr>
            <w:tcW w:w="820"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53" w:author="Author"/>
                <w:rFonts w:ascii="Calibri" w:hAnsi="Calibri"/>
                <w:color w:val="000000"/>
                <w:sz w:val="20"/>
              </w:rPr>
            </w:pPr>
            <w:ins w:id="54" w:author="Author">
              <w:r w:rsidRPr="00CA0A84">
                <w:rPr>
                  <w:rFonts w:ascii="Calibri" w:hAnsi="Calibri"/>
                  <w:color w:val="000000"/>
                  <w:sz w:val="20"/>
                </w:rPr>
                <w:t>--</w:t>
              </w:r>
            </w:ins>
          </w:p>
        </w:tc>
        <w:tc>
          <w:tcPr>
            <w:tcW w:w="961"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55" w:author="Author"/>
                <w:rFonts w:ascii="Calibri" w:hAnsi="Calibri"/>
                <w:color w:val="000000"/>
                <w:sz w:val="20"/>
              </w:rPr>
            </w:pPr>
            <w:ins w:id="56" w:author="Author">
              <w:r w:rsidRPr="00CA0A84">
                <w:rPr>
                  <w:rFonts w:ascii="Calibri" w:hAnsi="Calibri"/>
                  <w:color w:val="000000"/>
                  <w:sz w:val="20"/>
                </w:rPr>
                <w:t xml:space="preserve">$13.00 </w:t>
              </w:r>
            </w:ins>
          </w:p>
        </w:tc>
        <w:tc>
          <w:tcPr>
            <w:tcW w:w="3306" w:type="dxa"/>
            <w:gridSpan w:val="3"/>
            <w:tcBorders>
              <w:top w:val="single" w:sz="8" w:space="0" w:color="auto"/>
              <w:left w:val="nil"/>
              <w:bottom w:val="single" w:sz="8" w:space="0" w:color="auto"/>
              <w:right w:val="single" w:sz="8" w:space="0" w:color="000000"/>
            </w:tcBorders>
            <w:shd w:val="clear" w:color="auto" w:fill="auto"/>
            <w:noWrap/>
            <w:hideMark/>
          </w:tcPr>
          <w:p w:rsidR="00CA0A84" w:rsidRPr="00CA0A84" w:rsidRDefault="00CA0A84" w:rsidP="00CA0A84">
            <w:pPr>
              <w:overflowPunct/>
              <w:autoSpaceDE/>
              <w:autoSpaceDN/>
              <w:adjustRightInd/>
              <w:jc w:val="center"/>
              <w:textAlignment w:val="auto"/>
              <w:rPr>
                <w:ins w:id="57" w:author="Author"/>
                <w:rFonts w:ascii="Calibri" w:hAnsi="Calibri"/>
                <w:color w:val="000000"/>
                <w:sz w:val="20"/>
              </w:rPr>
            </w:pPr>
            <w:ins w:id="58" w:author="Author">
              <w:r w:rsidRPr="00CA0A84">
                <w:rPr>
                  <w:rFonts w:ascii="Calibri" w:hAnsi="Calibri"/>
                  <w:color w:val="000000"/>
                  <w:sz w:val="20"/>
                </w:rPr>
                <w:t>N/A</w:t>
              </w:r>
            </w:ins>
          </w:p>
        </w:tc>
        <w:tc>
          <w:tcPr>
            <w:tcW w:w="3306" w:type="dxa"/>
            <w:gridSpan w:val="3"/>
            <w:tcBorders>
              <w:top w:val="single" w:sz="8" w:space="0" w:color="auto"/>
              <w:left w:val="nil"/>
              <w:bottom w:val="single" w:sz="8" w:space="0" w:color="auto"/>
              <w:right w:val="single" w:sz="8" w:space="0" w:color="000000"/>
            </w:tcBorders>
            <w:shd w:val="clear" w:color="auto" w:fill="auto"/>
            <w:noWrap/>
            <w:hideMark/>
          </w:tcPr>
          <w:p w:rsidR="00CA0A84" w:rsidRPr="00CA0A84" w:rsidRDefault="00CA0A84" w:rsidP="00CA0A84">
            <w:pPr>
              <w:overflowPunct/>
              <w:autoSpaceDE/>
              <w:autoSpaceDN/>
              <w:adjustRightInd/>
              <w:jc w:val="center"/>
              <w:textAlignment w:val="auto"/>
              <w:rPr>
                <w:ins w:id="59" w:author="Author"/>
                <w:rFonts w:ascii="Calibri" w:hAnsi="Calibri"/>
                <w:color w:val="000000"/>
                <w:sz w:val="20"/>
              </w:rPr>
            </w:pPr>
            <w:ins w:id="60" w:author="Author">
              <w:r w:rsidRPr="00CA0A84">
                <w:rPr>
                  <w:rFonts w:ascii="Calibri" w:hAnsi="Calibri"/>
                  <w:color w:val="000000"/>
                  <w:sz w:val="20"/>
                </w:rPr>
                <w:t>N/A</w:t>
              </w:r>
            </w:ins>
          </w:p>
        </w:tc>
      </w:tr>
      <w:tr w:rsidR="00CA0A84" w:rsidRPr="00CA0A84" w:rsidTr="00CA0A84">
        <w:trPr>
          <w:trHeight w:val="315"/>
          <w:ins w:id="61" w:author="Author"/>
        </w:trPr>
        <w:tc>
          <w:tcPr>
            <w:tcW w:w="747" w:type="dxa"/>
            <w:tcBorders>
              <w:top w:val="nil"/>
              <w:left w:val="single" w:sz="8" w:space="0" w:color="auto"/>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62" w:author="Author"/>
                <w:rFonts w:ascii="Calibri" w:hAnsi="Calibri"/>
                <w:color w:val="000000"/>
                <w:sz w:val="20"/>
              </w:rPr>
            </w:pPr>
            <w:ins w:id="63" w:author="Author">
              <w:r w:rsidRPr="00CA0A84">
                <w:rPr>
                  <w:rFonts w:ascii="Calibri" w:hAnsi="Calibri"/>
                  <w:color w:val="000000"/>
                  <w:sz w:val="20"/>
                </w:rPr>
                <w:t>B</w:t>
              </w:r>
            </w:ins>
          </w:p>
        </w:tc>
        <w:tc>
          <w:tcPr>
            <w:tcW w:w="820"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64" w:author="Author"/>
                <w:rFonts w:ascii="Calibri" w:hAnsi="Calibri"/>
                <w:color w:val="000000"/>
                <w:sz w:val="20"/>
              </w:rPr>
            </w:pPr>
            <w:ins w:id="65" w:author="Author">
              <w:r w:rsidRPr="00CA0A84">
                <w:rPr>
                  <w:rFonts w:ascii="Calibri" w:hAnsi="Calibri"/>
                  <w:color w:val="000000"/>
                  <w:sz w:val="20"/>
                </w:rPr>
                <w:t xml:space="preserve">$7.75 </w:t>
              </w:r>
            </w:ins>
          </w:p>
        </w:tc>
        <w:tc>
          <w:tcPr>
            <w:tcW w:w="820"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66" w:author="Author"/>
                <w:rFonts w:ascii="Calibri" w:hAnsi="Calibri"/>
                <w:color w:val="000000"/>
                <w:sz w:val="20"/>
              </w:rPr>
            </w:pPr>
            <w:ins w:id="67" w:author="Author">
              <w:r w:rsidRPr="00CA0A84">
                <w:rPr>
                  <w:rFonts w:ascii="Calibri" w:hAnsi="Calibri"/>
                  <w:color w:val="000000"/>
                  <w:sz w:val="20"/>
                </w:rPr>
                <w:t>--</w:t>
              </w:r>
            </w:ins>
          </w:p>
        </w:tc>
        <w:tc>
          <w:tcPr>
            <w:tcW w:w="961"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68" w:author="Author"/>
                <w:rFonts w:ascii="Calibri" w:hAnsi="Calibri"/>
                <w:color w:val="000000"/>
                <w:sz w:val="20"/>
              </w:rPr>
            </w:pPr>
            <w:ins w:id="69" w:author="Author">
              <w:r w:rsidRPr="00CA0A84">
                <w:rPr>
                  <w:rFonts w:ascii="Calibri" w:hAnsi="Calibri"/>
                  <w:color w:val="000000"/>
                  <w:sz w:val="20"/>
                </w:rPr>
                <w:t xml:space="preserve">$23.00 </w:t>
              </w:r>
            </w:ins>
          </w:p>
        </w:tc>
        <w:tc>
          <w:tcPr>
            <w:tcW w:w="3306" w:type="dxa"/>
            <w:gridSpan w:val="3"/>
            <w:tcBorders>
              <w:top w:val="single" w:sz="8" w:space="0" w:color="auto"/>
              <w:left w:val="nil"/>
              <w:bottom w:val="single" w:sz="8" w:space="0" w:color="auto"/>
              <w:right w:val="single" w:sz="8" w:space="0" w:color="000000"/>
            </w:tcBorders>
            <w:shd w:val="clear" w:color="auto" w:fill="auto"/>
            <w:noWrap/>
            <w:hideMark/>
          </w:tcPr>
          <w:p w:rsidR="00CA0A84" w:rsidRPr="00CA0A84" w:rsidRDefault="00CA0A84" w:rsidP="00CA0A84">
            <w:pPr>
              <w:overflowPunct/>
              <w:autoSpaceDE/>
              <w:autoSpaceDN/>
              <w:adjustRightInd/>
              <w:jc w:val="center"/>
              <w:textAlignment w:val="auto"/>
              <w:rPr>
                <w:ins w:id="70" w:author="Author"/>
                <w:rFonts w:ascii="Calibri" w:hAnsi="Calibri"/>
                <w:color w:val="000000"/>
                <w:sz w:val="20"/>
              </w:rPr>
            </w:pPr>
            <w:ins w:id="71" w:author="Author">
              <w:r w:rsidRPr="00CA0A84">
                <w:rPr>
                  <w:rFonts w:ascii="Calibri" w:hAnsi="Calibri"/>
                  <w:color w:val="000000"/>
                  <w:sz w:val="20"/>
                </w:rPr>
                <w:t>N/A</w:t>
              </w:r>
            </w:ins>
          </w:p>
        </w:tc>
        <w:tc>
          <w:tcPr>
            <w:tcW w:w="3306" w:type="dxa"/>
            <w:gridSpan w:val="3"/>
            <w:tcBorders>
              <w:top w:val="single" w:sz="8" w:space="0" w:color="auto"/>
              <w:left w:val="nil"/>
              <w:bottom w:val="single" w:sz="8" w:space="0" w:color="auto"/>
              <w:right w:val="single" w:sz="8" w:space="0" w:color="000000"/>
            </w:tcBorders>
            <w:shd w:val="clear" w:color="auto" w:fill="auto"/>
            <w:noWrap/>
            <w:hideMark/>
          </w:tcPr>
          <w:p w:rsidR="00CA0A84" w:rsidRPr="00CA0A84" w:rsidRDefault="00CA0A84" w:rsidP="00CA0A84">
            <w:pPr>
              <w:overflowPunct/>
              <w:autoSpaceDE/>
              <w:autoSpaceDN/>
              <w:adjustRightInd/>
              <w:jc w:val="center"/>
              <w:textAlignment w:val="auto"/>
              <w:rPr>
                <w:ins w:id="72" w:author="Author"/>
                <w:rFonts w:ascii="Calibri" w:hAnsi="Calibri"/>
                <w:color w:val="000000"/>
                <w:sz w:val="20"/>
              </w:rPr>
            </w:pPr>
            <w:ins w:id="73" w:author="Author">
              <w:r w:rsidRPr="00CA0A84">
                <w:rPr>
                  <w:rFonts w:ascii="Calibri" w:hAnsi="Calibri"/>
                  <w:color w:val="000000"/>
                  <w:sz w:val="20"/>
                </w:rPr>
                <w:t>N/A</w:t>
              </w:r>
            </w:ins>
          </w:p>
        </w:tc>
      </w:tr>
      <w:tr w:rsidR="00CA0A84" w:rsidRPr="00CA0A84" w:rsidTr="00CA0A84">
        <w:trPr>
          <w:trHeight w:val="315"/>
          <w:ins w:id="74" w:author="Author"/>
        </w:trPr>
        <w:tc>
          <w:tcPr>
            <w:tcW w:w="747" w:type="dxa"/>
            <w:tcBorders>
              <w:top w:val="nil"/>
              <w:left w:val="single" w:sz="8" w:space="0" w:color="auto"/>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75" w:author="Author"/>
                <w:rFonts w:ascii="Calibri" w:hAnsi="Calibri"/>
                <w:color w:val="000000"/>
                <w:sz w:val="20"/>
              </w:rPr>
            </w:pPr>
            <w:ins w:id="76" w:author="Author">
              <w:r w:rsidRPr="00CA0A84">
                <w:rPr>
                  <w:rFonts w:ascii="Calibri" w:hAnsi="Calibri"/>
                  <w:color w:val="000000"/>
                  <w:sz w:val="20"/>
                </w:rPr>
                <w:t>C</w:t>
              </w:r>
            </w:ins>
          </w:p>
        </w:tc>
        <w:tc>
          <w:tcPr>
            <w:tcW w:w="820"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77" w:author="Author"/>
                <w:rFonts w:ascii="Calibri" w:hAnsi="Calibri"/>
                <w:color w:val="000000"/>
                <w:sz w:val="20"/>
              </w:rPr>
            </w:pPr>
            <w:ins w:id="78" w:author="Author">
              <w:r w:rsidRPr="00CA0A84">
                <w:rPr>
                  <w:rFonts w:ascii="Calibri" w:hAnsi="Calibri"/>
                  <w:color w:val="000000"/>
                  <w:sz w:val="20"/>
                </w:rPr>
                <w:t xml:space="preserve">$10.00 </w:t>
              </w:r>
            </w:ins>
          </w:p>
        </w:tc>
        <w:tc>
          <w:tcPr>
            <w:tcW w:w="820"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79" w:author="Author"/>
                <w:rFonts w:ascii="Calibri" w:hAnsi="Calibri"/>
                <w:color w:val="000000"/>
                <w:sz w:val="20"/>
              </w:rPr>
            </w:pPr>
            <w:ins w:id="80" w:author="Author">
              <w:r w:rsidRPr="00CA0A84">
                <w:rPr>
                  <w:rFonts w:ascii="Calibri" w:hAnsi="Calibri"/>
                  <w:color w:val="000000"/>
                  <w:sz w:val="20"/>
                </w:rPr>
                <w:t>--</w:t>
              </w:r>
            </w:ins>
          </w:p>
        </w:tc>
        <w:tc>
          <w:tcPr>
            <w:tcW w:w="961" w:type="dxa"/>
            <w:tcBorders>
              <w:top w:val="nil"/>
              <w:left w:val="nil"/>
              <w:bottom w:val="single" w:sz="8" w:space="0" w:color="auto"/>
              <w:right w:val="single" w:sz="8" w:space="0" w:color="auto"/>
            </w:tcBorders>
            <w:shd w:val="clear" w:color="auto" w:fill="auto"/>
            <w:noWrap/>
            <w:hideMark/>
          </w:tcPr>
          <w:p w:rsidR="00CA0A84" w:rsidRPr="00CA0A84" w:rsidRDefault="00CA0A84" w:rsidP="00CA0A84">
            <w:pPr>
              <w:overflowPunct/>
              <w:autoSpaceDE/>
              <w:autoSpaceDN/>
              <w:adjustRightInd/>
              <w:jc w:val="center"/>
              <w:textAlignment w:val="auto"/>
              <w:rPr>
                <w:ins w:id="81" w:author="Author"/>
                <w:rFonts w:ascii="Calibri" w:hAnsi="Calibri"/>
                <w:color w:val="000000"/>
                <w:sz w:val="20"/>
              </w:rPr>
            </w:pPr>
            <w:ins w:id="82" w:author="Author">
              <w:r w:rsidRPr="00CA0A84">
                <w:rPr>
                  <w:rFonts w:ascii="Calibri" w:hAnsi="Calibri"/>
                  <w:color w:val="000000"/>
                  <w:sz w:val="20"/>
                </w:rPr>
                <w:t xml:space="preserve">$28.00 </w:t>
              </w:r>
            </w:ins>
          </w:p>
        </w:tc>
        <w:tc>
          <w:tcPr>
            <w:tcW w:w="3306" w:type="dxa"/>
            <w:gridSpan w:val="3"/>
            <w:tcBorders>
              <w:top w:val="single" w:sz="8" w:space="0" w:color="auto"/>
              <w:left w:val="nil"/>
              <w:bottom w:val="single" w:sz="8" w:space="0" w:color="auto"/>
              <w:right w:val="single" w:sz="8" w:space="0" w:color="000000"/>
            </w:tcBorders>
            <w:shd w:val="clear" w:color="auto" w:fill="auto"/>
            <w:noWrap/>
            <w:hideMark/>
          </w:tcPr>
          <w:p w:rsidR="00CA0A84" w:rsidRPr="00CA0A84" w:rsidRDefault="00CA0A84" w:rsidP="00CA0A84">
            <w:pPr>
              <w:overflowPunct/>
              <w:autoSpaceDE/>
              <w:autoSpaceDN/>
              <w:adjustRightInd/>
              <w:jc w:val="center"/>
              <w:textAlignment w:val="auto"/>
              <w:rPr>
                <w:ins w:id="83" w:author="Author"/>
                <w:rFonts w:ascii="Calibri" w:hAnsi="Calibri"/>
                <w:color w:val="000000"/>
                <w:sz w:val="20"/>
              </w:rPr>
            </w:pPr>
            <w:ins w:id="84" w:author="Author">
              <w:r w:rsidRPr="00CA0A84">
                <w:rPr>
                  <w:rFonts w:ascii="Calibri" w:hAnsi="Calibri"/>
                  <w:color w:val="000000"/>
                  <w:sz w:val="20"/>
                </w:rPr>
                <w:t>N/A</w:t>
              </w:r>
            </w:ins>
          </w:p>
        </w:tc>
        <w:tc>
          <w:tcPr>
            <w:tcW w:w="3306" w:type="dxa"/>
            <w:gridSpan w:val="3"/>
            <w:tcBorders>
              <w:top w:val="single" w:sz="8" w:space="0" w:color="auto"/>
              <w:left w:val="nil"/>
              <w:bottom w:val="single" w:sz="8" w:space="0" w:color="auto"/>
              <w:right w:val="single" w:sz="8" w:space="0" w:color="000000"/>
            </w:tcBorders>
            <w:shd w:val="clear" w:color="auto" w:fill="auto"/>
            <w:noWrap/>
            <w:hideMark/>
          </w:tcPr>
          <w:p w:rsidR="00CA0A84" w:rsidRPr="00CA0A84" w:rsidRDefault="00CA0A84" w:rsidP="00CA0A84">
            <w:pPr>
              <w:overflowPunct/>
              <w:autoSpaceDE/>
              <w:autoSpaceDN/>
              <w:adjustRightInd/>
              <w:jc w:val="center"/>
              <w:textAlignment w:val="auto"/>
              <w:rPr>
                <w:ins w:id="85" w:author="Author"/>
                <w:rFonts w:ascii="Calibri" w:hAnsi="Calibri"/>
                <w:color w:val="000000"/>
                <w:sz w:val="20"/>
              </w:rPr>
            </w:pPr>
            <w:ins w:id="86" w:author="Author">
              <w:r w:rsidRPr="00CA0A84">
                <w:rPr>
                  <w:rFonts w:ascii="Calibri" w:hAnsi="Calibri"/>
                  <w:color w:val="000000"/>
                  <w:sz w:val="20"/>
                </w:rPr>
                <w:t>N/A</w:t>
              </w:r>
            </w:ins>
          </w:p>
        </w:tc>
      </w:tr>
      <w:tr w:rsidR="00CA0A84" w:rsidRPr="00CA0A84" w:rsidTr="00CA0A84">
        <w:trPr>
          <w:trHeight w:val="315"/>
          <w:ins w:id="87"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88" w:author="Author"/>
                <w:rFonts w:ascii="Calibri" w:hAnsi="Calibri"/>
                <w:color w:val="000000"/>
                <w:sz w:val="20"/>
              </w:rPr>
            </w:pPr>
            <w:ins w:id="89" w:author="Author">
              <w:r w:rsidRPr="00CA0A84">
                <w:rPr>
                  <w:rFonts w:ascii="Calibri" w:hAnsi="Calibri"/>
                  <w:color w:val="000000"/>
                  <w:sz w:val="20"/>
                </w:rPr>
                <w:t>1</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90" w:author="Author"/>
                <w:rFonts w:ascii="Calibri" w:hAnsi="Calibri"/>
                <w:color w:val="000000"/>
                <w:sz w:val="20"/>
              </w:rPr>
            </w:pPr>
            <w:ins w:id="91" w:author="Author">
              <w:r w:rsidRPr="00CA0A84">
                <w:rPr>
                  <w:rFonts w:ascii="Calibri" w:hAnsi="Calibri"/>
                  <w:color w:val="000000"/>
                  <w:sz w:val="20"/>
                </w:rPr>
                <w:t xml:space="preserve">$13.15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92" w:author="Author"/>
                <w:rFonts w:ascii="Calibri" w:hAnsi="Calibri"/>
                <w:color w:val="000000"/>
                <w:sz w:val="20"/>
              </w:rPr>
            </w:pPr>
            <w:ins w:id="93" w:author="Author">
              <w:r w:rsidRPr="00CA0A84">
                <w:rPr>
                  <w:rFonts w:ascii="Calibri" w:hAnsi="Calibri"/>
                  <w:color w:val="000000"/>
                  <w:sz w:val="20"/>
                </w:rPr>
                <w:t xml:space="preserve">$17.92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94" w:author="Author"/>
                <w:rFonts w:ascii="Calibri" w:hAnsi="Calibri"/>
                <w:color w:val="000000"/>
                <w:sz w:val="20"/>
              </w:rPr>
            </w:pPr>
            <w:ins w:id="95" w:author="Author">
              <w:r w:rsidRPr="00CA0A84">
                <w:rPr>
                  <w:rFonts w:ascii="Calibri" w:hAnsi="Calibri"/>
                  <w:color w:val="000000"/>
                  <w:sz w:val="20"/>
                </w:rPr>
                <w:t xml:space="preserve">$22.69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96" w:author="Author"/>
                <w:rFonts w:ascii="Calibri" w:hAnsi="Calibri"/>
                <w:color w:val="000000"/>
                <w:sz w:val="20"/>
              </w:rPr>
            </w:pPr>
            <w:ins w:id="97" w:author="Author">
              <w:r w:rsidRPr="00CA0A84">
                <w:rPr>
                  <w:rFonts w:ascii="Calibri" w:hAnsi="Calibri"/>
                  <w:color w:val="000000"/>
                  <w:sz w:val="20"/>
                </w:rPr>
                <w:t xml:space="preserve">$23,931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98" w:author="Author"/>
                <w:rFonts w:ascii="Calibri" w:hAnsi="Calibri"/>
                <w:color w:val="000000"/>
                <w:sz w:val="20"/>
              </w:rPr>
            </w:pPr>
            <w:ins w:id="99" w:author="Author">
              <w:r w:rsidRPr="00CA0A84">
                <w:rPr>
                  <w:rFonts w:ascii="Calibri" w:hAnsi="Calibri"/>
                  <w:color w:val="000000"/>
                  <w:sz w:val="20"/>
                </w:rPr>
                <w:t xml:space="preserve">$32,615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00" w:author="Author"/>
                <w:rFonts w:ascii="Calibri" w:hAnsi="Calibri"/>
                <w:color w:val="000000"/>
                <w:sz w:val="20"/>
              </w:rPr>
            </w:pPr>
            <w:ins w:id="101" w:author="Author">
              <w:r w:rsidRPr="00CA0A84">
                <w:rPr>
                  <w:rFonts w:ascii="Calibri" w:hAnsi="Calibri"/>
                  <w:color w:val="000000"/>
                  <w:sz w:val="20"/>
                </w:rPr>
                <w:t xml:space="preserve">$41,298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02" w:author="Author"/>
                <w:rFonts w:ascii="Calibri" w:hAnsi="Calibri"/>
                <w:color w:val="000000"/>
                <w:sz w:val="20"/>
              </w:rPr>
            </w:pPr>
            <w:ins w:id="103" w:author="Author">
              <w:r w:rsidRPr="00CA0A84">
                <w:rPr>
                  <w:rFonts w:ascii="Calibri" w:hAnsi="Calibri"/>
                  <w:color w:val="000000"/>
                  <w:sz w:val="20"/>
                </w:rPr>
                <w:t xml:space="preserve">$27,560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04" w:author="Author"/>
                <w:rFonts w:ascii="Calibri" w:hAnsi="Calibri"/>
                <w:color w:val="000000"/>
                <w:sz w:val="20"/>
              </w:rPr>
            </w:pPr>
            <w:ins w:id="105" w:author="Author">
              <w:r w:rsidRPr="00CA0A84">
                <w:rPr>
                  <w:rFonts w:ascii="Calibri" w:hAnsi="Calibri"/>
                  <w:color w:val="000000"/>
                  <w:sz w:val="20"/>
                </w:rPr>
                <w:t xml:space="preserve">$37,379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06" w:author="Author"/>
                <w:rFonts w:ascii="Calibri" w:hAnsi="Calibri"/>
                <w:color w:val="000000"/>
                <w:sz w:val="20"/>
              </w:rPr>
            </w:pPr>
            <w:ins w:id="107" w:author="Author">
              <w:r w:rsidRPr="00CA0A84">
                <w:rPr>
                  <w:rFonts w:ascii="Calibri" w:hAnsi="Calibri"/>
                  <w:color w:val="000000"/>
                  <w:sz w:val="20"/>
                </w:rPr>
                <w:t xml:space="preserve">$47,198 </w:t>
              </w:r>
            </w:ins>
          </w:p>
        </w:tc>
      </w:tr>
      <w:tr w:rsidR="00CA0A84" w:rsidRPr="00CA0A84" w:rsidTr="00CA0A84">
        <w:trPr>
          <w:trHeight w:val="315"/>
          <w:ins w:id="108"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09" w:author="Author"/>
                <w:rFonts w:ascii="Calibri" w:hAnsi="Calibri"/>
                <w:color w:val="000000"/>
                <w:sz w:val="20"/>
              </w:rPr>
            </w:pPr>
            <w:ins w:id="110" w:author="Author">
              <w:r w:rsidRPr="00CA0A84">
                <w:rPr>
                  <w:rFonts w:ascii="Calibri" w:hAnsi="Calibri"/>
                  <w:color w:val="000000"/>
                  <w:sz w:val="20"/>
                </w:rPr>
                <w:t>2</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11" w:author="Author"/>
                <w:rFonts w:ascii="Calibri" w:hAnsi="Calibri"/>
                <w:color w:val="000000"/>
                <w:sz w:val="20"/>
              </w:rPr>
            </w:pPr>
            <w:ins w:id="112" w:author="Author">
              <w:r w:rsidRPr="00CA0A84">
                <w:rPr>
                  <w:rFonts w:ascii="Calibri" w:hAnsi="Calibri"/>
                  <w:color w:val="000000"/>
                  <w:sz w:val="20"/>
                </w:rPr>
                <w:t xml:space="preserve">$14.82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13" w:author="Author"/>
                <w:rFonts w:ascii="Calibri" w:hAnsi="Calibri"/>
                <w:color w:val="000000"/>
                <w:sz w:val="20"/>
              </w:rPr>
            </w:pPr>
            <w:ins w:id="114" w:author="Author">
              <w:r w:rsidRPr="00CA0A84">
                <w:rPr>
                  <w:rFonts w:ascii="Calibri" w:hAnsi="Calibri"/>
                  <w:color w:val="000000"/>
                  <w:sz w:val="20"/>
                </w:rPr>
                <w:t xml:space="preserve">$19.66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15" w:author="Author"/>
                <w:rFonts w:ascii="Calibri" w:hAnsi="Calibri"/>
                <w:color w:val="000000"/>
                <w:sz w:val="20"/>
              </w:rPr>
            </w:pPr>
            <w:ins w:id="116" w:author="Author">
              <w:r w:rsidRPr="00CA0A84">
                <w:rPr>
                  <w:rFonts w:ascii="Calibri" w:hAnsi="Calibri"/>
                  <w:color w:val="000000"/>
                  <w:sz w:val="20"/>
                </w:rPr>
                <w:t xml:space="preserve">$24.51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17" w:author="Author"/>
                <w:rFonts w:ascii="Calibri" w:hAnsi="Calibri"/>
                <w:color w:val="000000"/>
                <w:sz w:val="20"/>
              </w:rPr>
            </w:pPr>
            <w:ins w:id="118" w:author="Author">
              <w:r w:rsidRPr="00CA0A84">
                <w:rPr>
                  <w:rFonts w:ascii="Calibri" w:hAnsi="Calibri"/>
                  <w:color w:val="000000"/>
                  <w:sz w:val="20"/>
                </w:rPr>
                <w:t xml:space="preserve">$26,967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19" w:author="Author"/>
                <w:rFonts w:ascii="Calibri" w:hAnsi="Calibri"/>
                <w:color w:val="000000"/>
                <w:sz w:val="20"/>
              </w:rPr>
            </w:pPr>
            <w:ins w:id="120" w:author="Author">
              <w:r w:rsidRPr="00CA0A84">
                <w:rPr>
                  <w:rFonts w:ascii="Calibri" w:hAnsi="Calibri"/>
                  <w:color w:val="000000"/>
                  <w:sz w:val="20"/>
                </w:rPr>
                <w:t xml:space="preserve">$35,789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21" w:author="Author"/>
                <w:rFonts w:ascii="Calibri" w:hAnsi="Calibri"/>
                <w:color w:val="000000"/>
                <w:sz w:val="20"/>
              </w:rPr>
            </w:pPr>
            <w:ins w:id="122" w:author="Author">
              <w:r w:rsidRPr="00CA0A84">
                <w:rPr>
                  <w:rFonts w:ascii="Calibri" w:hAnsi="Calibri"/>
                  <w:color w:val="000000"/>
                  <w:sz w:val="20"/>
                </w:rPr>
                <w:t xml:space="preserve">$44,612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23" w:author="Author"/>
                <w:rFonts w:ascii="Calibri" w:hAnsi="Calibri"/>
                <w:color w:val="000000"/>
                <w:sz w:val="20"/>
              </w:rPr>
            </w:pPr>
            <w:ins w:id="124" w:author="Author">
              <w:r w:rsidRPr="00CA0A84">
                <w:rPr>
                  <w:rFonts w:ascii="Calibri" w:hAnsi="Calibri"/>
                  <w:color w:val="000000"/>
                  <w:sz w:val="20"/>
                </w:rPr>
                <w:t xml:space="preserve">$31,056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25" w:author="Author"/>
                <w:rFonts w:ascii="Calibri" w:hAnsi="Calibri"/>
                <w:color w:val="000000"/>
                <w:sz w:val="20"/>
              </w:rPr>
            </w:pPr>
            <w:ins w:id="126" w:author="Author">
              <w:r w:rsidRPr="00CA0A84">
                <w:rPr>
                  <w:rFonts w:ascii="Calibri" w:hAnsi="Calibri"/>
                  <w:color w:val="000000"/>
                  <w:sz w:val="20"/>
                </w:rPr>
                <w:t xml:space="preserve">$41,021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27" w:author="Author"/>
                <w:rFonts w:ascii="Calibri" w:hAnsi="Calibri"/>
                <w:color w:val="000000"/>
                <w:sz w:val="20"/>
              </w:rPr>
            </w:pPr>
            <w:ins w:id="128" w:author="Author">
              <w:r w:rsidRPr="00CA0A84">
                <w:rPr>
                  <w:rFonts w:ascii="Calibri" w:hAnsi="Calibri"/>
                  <w:color w:val="000000"/>
                  <w:sz w:val="20"/>
                </w:rPr>
                <w:t xml:space="preserve">$50,985 </w:t>
              </w:r>
            </w:ins>
          </w:p>
        </w:tc>
      </w:tr>
      <w:tr w:rsidR="00CA0A84" w:rsidRPr="00CA0A84" w:rsidTr="00CA0A84">
        <w:trPr>
          <w:trHeight w:val="315"/>
          <w:ins w:id="129" w:author="Author"/>
        </w:trPr>
        <w:tc>
          <w:tcPr>
            <w:tcW w:w="747" w:type="dxa"/>
            <w:tcBorders>
              <w:top w:val="nil"/>
              <w:left w:val="single" w:sz="8" w:space="0" w:color="auto"/>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30" w:author="Author"/>
                <w:rFonts w:ascii="Calibri" w:hAnsi="Calibri"/>
                <w:color w:val="000000"/>
                <w:sz w:val="20"/>
              </w:rPr>
            </w:pPr>
            <w:ins w:id="131" w:author="Author">
              <w:r w:rsidRPr="00CA0A84">
                <w:rPr>
                  <w:rFonts w:ascii="Calibri" w:hAnsi="Calibri"/>
                  <w:color w:val="000000"/>
                  <w:sz w:val="20"/>
                </w:rPr>
                <w:t>3</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32" w:author="Author"/>
                <w:rFonts w:ascii="Calibri" w:hAnsi="Calibri"/>
                <w:color w:val="000000"/>
                <w:sz w:val="20"/>
              </w:rPr>
            </w:pPr>
            <w:ins w:id="133" w:author="Author">
              <w:r w:rsidRPr="00CA0A84">
                <w:rPr>
                  <w:rFonts w:ascii="Calibri" w:hAnsi="Calibri"/>
                  <w:color w:val="000000"/>
                  <w:sz w:val="20"/>
                </w:rPr>
                <w:t xml:space="preserve">$16.11 </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34" w:author="Author"/>
                <w:rFonts w:ascii="Calibri" w:hAnsi="Calibri"/>
                <w:color w:val="000000"/>
                <w:sz w:val="20"/>
              </w:rPr>
            </w:pPr>
            <w:ins w:id="135" w:author="Author">
              <w:r w:rsidRPr="00CA0A84">
                <w:rPr>
                  <w:rFonts w:ascii="Calibri" w:hAnsi="Calibri"/>
                  <w:color w:val="000000"/>
                  <w:sz w:val="20"/>
                </w:rPr>
                <w:t xml:space="preserve">$21.94 </w:t>
              </w:r>
            </w:ins>
          </w:p>
        </w:tc>
        <w:tc>
          <w:tcPr>
            <w:tcW w:w="961"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36" w:author="Author"/>
                <w:rFonts w:ascii="Calibri" w:hAnsi="Calibri"/>
                <w:color w:val="000000"/>
                <w:sz w:val="20"/>
              </w:rPr>
            </w:pPr>
            <w:ins w:id="137" w:author="Author">
              <w:r w:rsidRPr="00CA0A84">
                <w:rPr>
                  <w:rFonts w:ascii="Calibri" w:hAnsi="Calibri"/>
                  <w:color w:val="000000"/>
                  <w:sz w:val="20"/>
                </w:rPr>
                <w:t xml:space="preserve">$27.76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38" w:author="Author"/>
                <w:rFonts w:ascii="Calibri" w:hAnsi="Calibri"/>
                <w:color w:val="000000"/>
                <w:sz w:val="20"/>
              </w:rPr>
            </w:pPr>
            <w:ins w:id="139" w:author="Author">
              <w:r w:rsidRPr="00CA0A84">
                <w:rPr>
                  <w:rFonts w:ascii="Calibri" w:hAnsi="Calibri"/>
                  <w:color w:val="000000"/>
                  <w:sz w:val="20"/>
                </w:rPr>
                <w:t xml:space="preserve">$29,315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40" w:author="Author"/>
                <w:rFonts w:ascii="Calibri" w:hAnsi="Calibri"/>
                <w:color w:val="000000"/>
                <w:sz w:val="20"/>
              </w:rPr>
            </w:pPr>
            <w:ins w:id="141" w:author="Author">
              <w:r w:rsidRPr="00CA0A84">
                <w:rPr>
                  <w:rFonts w:ascii="Calibri" w:hAnsi="Calibri"/>
                  <w:color w:val="000000"/>
                  <w:sz w:val="20"/>
                </w:rPr>
                <w:t xml:space="preserve">$39,923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42" w:author="Author"/>
                <w:rFonts w:ascii="Calibri" w:hAnsi="Calibri"/>
                <w:color w:val="000000"/>
                <w:sz w:val="20"/>
              </w:rPr>
            </w:pPr>
            <w:ins w:id="143" w:author="Author">
              <w:r w:rsidRPr="00CA0A84">
                <w:rPr>
                  <w:rFonts w:ascii="Calibri" w:hAnsi="Calibri"/>
                  <w:color w:val="000000"/>
                  <w:sz w:val="20"/>
                </w:rPr>
                <w:t xml:space="preserve">$50,531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44" w:author="Author"/>
                <w:rFonts w:ascii="Calibri" w:hAnsi="Calibri"/>
                <w:color w:val="000000"/>
                <w:sz w:val="20"/>
              </w:rPr>
            </w:pPr>
            <w:ins w:id="145" w:author="Author">
              <w:r w:rsidRPr="00CA0A84">
                <w:rPr>
                  <w:rFonts w:ascii="Calibri" w:hAnsi="Calibri"/>
                  <w:color w:val="000000"/>
                  <w:sz w:val="20"/>
                </w:rPr>
                <w:t xml:space="preserve">$33,760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46" w:author="Author"/>
                <w:rFonts w:ascii="Calibri" w:hAnsi="Calibri"/>
                <w:color w:val="000000"/>
                <w:sz w:val="20"/>
              </w:rPr>
            </w:pPr>
            <w:ins w:id="147" w:author="Author">
              <w:r w:rsidRPr="00CA0A84">
                <w:rPr>
                  <w:rFonts w:ascii="Calibri" w:hAnsi="Calibri"/>
                  <w:color w:val="000000"/>
                  <w:sz w:val="20"/>
                </w:rPr>
                <w:t xml:space="preserve">$45,755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148" w:author="Author"/>
                <w:rFonts w:ascii="Calibri" w:hAnsi="Calibri"/>
                <w:color w:val="000000"/>
                <w:sz w:val="20"/>
              </w:rPr>
            </w:pPr>
            <w:ins w:id="149" w:author="Author">
              <w:r w:rsidRPr="00CA0A84">
                <w:rPr>
                  <w:rFonts w:ascii="Calibri" w:hAnsi="Calibri"/>
                  <w:color w:val="000000"/>
                  <w:sz w:val="20"/>
                </w:rPr>
                <w:t xml:space="preserve">$57,750 </w:t>
              </w:r>
            </w:ins>
          </w:p>
        </w:tc>
      </w:tr>
      <w:tr w:rsidR="00CA0A84" w:rsidRPr="00CA0A84" w:rsidTr="00CA0A84">
        <w:trPr>
          <w:trHeight w:val="315"/>
          <w:ins w:id="150"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51" w:author="Author"/>
                <w:rFonts w:ascii="Calibri" w:hAnsi="Calibri"/>
                <w:color w:val="000000"/>
                <w:sz w:val="20"/>
              </w:rPr>
            </w:pPr>
            <w:ins w:id="152" w:author="Author">
              <w:r w:rsidRPr="00CA0A84">
                <w:rPr>
                  <w:rFonts w:ascii="Calibri" w:hAnsi="Calibri"/>
                  <w:color w:val="000000"/>
                  <w:sz w:val="20"/>
                </w:rPr>
                <w:t>4</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53" w:author="Author"/>
                <w:rFonts w:ascii="Calibri" w:hAnsi="Calibri"/>
                <w:color w:val="000000"/>
                <w:sz w:val="20"/>
              </w:rPr>
            </w:pPr>
            <w:ins w:id="154" w:author="Author">
              <w:r w:rsidRPr="00CA0A84">
                <w:rPr>
                  <w:rFonts w:ascii="Calibri" w:hAnsi="Calibri"/>
                  <w:color w:val="000000"/>
                  <w:sz w:val="20"/>
                </w:rPr>
                <w:t xml:space="preserve">$16.52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55" w:author="Author"/>
                <w:rFonts w:ascii="Calibri" w:hAnsi="Calibri"/>
                <w:color w:val="000000"/>
                <w:sz w:val="20"/>
              </w:rPr>
            </w:pPr>
            <w:ins w:id="156" w:author="Author">
              <w:r w:rsidRPr="00CA0A84">
                <w:rPr>
                  <w:rFonts w:ascii="Calibri" w:hAnsi="Calibri"/>
                  <w:color w:val="000000"/>
                  <w:sz w:val="20"/>
                </w:rPr>
                <w:t xml:space="preserve">$22.73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57" w:author="Author"/>
                <w:rFonts w:ascii="Calibri" w:hAnsi="Calibri"/>
                <w:color w:val="000000"/>
                <w:sz w:val="20"/>
              </w:rPr>
            </w:pPr>
            <w:ins w:id="158" w:author="Author">
              <w:r w:rsidRPr="00CA0A84">
                <w:rPr>
                  <w:rFonts w:ascii="Calibri" w:hAnsi="Calibri"/>
                  <w:color w:val="000000"/>
                  <w:sz w:val="20"/>
                </w:rPr>
                <w:t xml:space="preserve">$28.93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59" w:author="Author"/>
                <w:rFonts w:ascii="Calibri" w:hAnsi="Calibri"/>
                <w:color w:val="000000"/>
                <w:sz w:val="20"/>
              </w:rPr>
            </w:pPr>
            <w:ins w:id="160" w:author="Author">
              <w:r w:rsidRPr="00CA0A84">
                <w:rPr>
                  <w:rFonts w:ascii="Calibri" w:hAnsi="Calibri"/>
                  <w:color w:val="000000"/>
                  <w:sz w:val="20"/>
                </w:rPr>
                <w:t xml:space="preserve">$30,072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61" w:author="Author"/>
                <w:rFonts w:ascii="Calibri" w:hAnsi="Calibri"/>
                <w:color w:val="000000"/>
                <w:sz w:val="20"/>
              </w:rPr>
            </w:pPr>
            <w:ins w:id="162" w:author="Author">
              <w:r w:rsidRPr="00CA0A84">
                <w:rPr>
                  <w:rFonts w:ascii="Calibri" w:hAnsi="Calibri"/>
                  <w:color w:val="000000"/>
                  <w:sz w:val="20"/>
                </w:rPr>
                <w:t xml:space="preserve">$41,365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63" w:author="Author"/>
                <w:rFonts w:ascii="Calibri" w:hAnsi="Calibri"/>
                <w:color w:val="000000"/>
                <w:sz w:val="20"/>
              </w:rPr>
            </w:pPr>
            <w:ins w:id="164" w:author="Author">
              <w:r w:rsidRPr="00CA0A84">
                <w:rPr>
                  <w:rFonts w:ascii="Calibri" w:hAnsi="Calibri"/>
                  <w:color w:val="000000"/>
                  <w:sz w:val="20"/>
                </w:rPr>
                <w:t xml:space="preserve">$52,659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65" w:author="Author"/>
                <w:rFonts w:ascii="Calibri" w:hAnsi="Calibri"/>
                <w:color w:val="000000"/>
                <w:sz w:val="20"/>
              </w:rPr>
            </w:pPr>
            <w:ins w:id="166" w:author="Author">
              <w:r w:rsidRPr="00CA0A84">
                <w:rPr>
                  <w:rFonts w:ascii="Calibri" w:hAnsi="Calibri"/>
                  <w:color w:val="000000"/>
                  <w:sz w:val="20"/>
                </w:rPr>
                <w:t xml:space="preserve">$34,632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67" w:author="Author"/>
                <w:rFonts w:ascii="Calibri" w:hAnsi="Calibri"/>
                <w:color w:val="000000"/>
                <w:sz w:val="20"/>
              </w:rPr>
            </w:pPr>
            <w:ins w:id="168" w:author="Author">
              <w:r w:rsidRPr="00CA0A84">
                <w:rPr>
                  <w:rFonts w:ascii="Calibri" w:hAnsi="Calibri"/>
                  <w:color w:val="000000"/>
                  <w:sz w:val="20"/>
                </w:rPr>
                <w:t xml:space="preserve">$47,407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69" w:author="Author"/>
                <w:rFonts w:ascii="Calibri" w:hAnsi="Calibri"/>
                <w:color w:val="000000"/>
                <w:sz w:val="20"/>
              </w:rPr>
            </w:pPr>
            <w:ins w:id="170" w:author="Author">
              <w:r w:rsidRPr="00CA0A84">
                <w:rPr>
                  <w:rFonts w:ascii="Calibri" w:hAnsi="Calibri"/>
                  <w:color w:val="000000"/>
                  <w:sz w:val="20"/>
                </w:rPr>
                <w:t xml:space="preserve">$60,182 </w:t>
              </w:r>
            </w:ins>
          </w:p>
        </w:tc>
      </w:tr>
      <w:tr w:rsidR="00CA0A84" w:rsidRPr="00CA0A84" w:rsidTr="00CA0A84">
        <w:trPr>
          <w:trHeight w:val="315"/>
          <w:ins w:id="171"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72" w:author="Author"/>
                <w:rFonts w:ascii="Calibri" w:hAnsi="Calibri"/>
                <w:color w:val="000000"/>
                <w:sz w:val="20"/>
              </w:rPr>
            </w:pPr>
            <w:ins w:id="173" w:author="Author">
              <w:r w:rsidRPr="00CA0A84">
                <w:rPr>
                  <w:rFonts w:ascii="Calibri" w:hAnsi="Calibri"/>
                  <w:color w:val="000000"/>
                  <w:sz w:val="20"/>
                </w:rPr>
                <w:t>5</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74" w:author="Author"/>
                <w:rFonts w:ascii="Calibri" w:hAnsi="Calibri"/>
                <w:color w:val="000000"/>
                <w:sz w:val="20"/>
              </w:rPr>
            </w:pPr>
            <w:ins w:id="175" w:author="Author">
              <w:r w:rsidRPr="00CA0A84">
                <w:rPr>
                  <w:rFonts w:ascii="Calibri" w:hAnsi="Calibri"/>
                  <w:color w:val="000000"/>
                  <w:sz w:val="20"/>
                </w:rPr>
                <w:t xml:space="preserve">$18.11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76" w:author="Author"/>
                <w:rFonts w:ascii="Calibri" w:hAnsi="Calibri"/>
                <w:color w:val="000000"/>
                <w:sz w:val="20"/>
              </w:rPr>
            </w:pPr>
            <w:ins w:id="177" w:author="Author">
              <w:r w:rsidRPr="00CA0A84">
                <w:rPr>
                  <w:rFonts w:ascii="Calibri" w:hAnsi="Calibri"/>
                  <w:color w:val="000000"/>
                  <w:sz w:val="20"/>
                </w:rPr>
                <w:t xml:space="preserve">$24.89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78" w:author="Author"/>
                <w:rFonts w:ascii="Calibri" w:hAnsi="Calibri"/>
                <w:color w:val="000000"/>
                <w:sz w:val="20"/>
              </w:rPr>
            </w:pPr>
            <w:ins w:id="179" w:author="Author">
              <w:r w:rsidRPr="00CA0A84">
                <w:rPr>
                  <w:rFonts w:ascii="Calibri" w:hAnsi="Calibri"/>
                  <w:color w:val="000000"/>
                  <w:sz w:val="20"/>
                </w:rPr>
                <w:t xml:space="preserve">$31.66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80" w:author="Author"/>
                <w:rFonts w:ascii="Calibri" w:hAnsi="Calibri"/>
                <w:color w:val="000000"/>
                <w:sz w:val="20"/>
              </w:rPr>
            </w:pPr>
            <w:ins w:id="181" w:author="Author">
              <w:r w:rsidRPr="00CA0A84">
                <w:rPr>
                  <w:rFonts w:ascii="Calibri" w:hAnsi="Calibri"/>
                  <w:color w:val="000000"/>
                  <w:sz w:val="20"/>
                </w:rPr>
                <w:t xml:space="preserve">$32,961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82" w:author="Author"/>
                <w:rFonts w:ascii="Calibri" w:hAnsi="Calibri"/>
                <w:color w:val="000000"/>
                <w:sz w:val="20"/>
              </w:rPr>
            </w:pPr>
            <w:ins w:id="183" w:author="Author">
              <w:r w:rsidRPr="00CA0A84">
                <w:rPr>
                  <w:rFonts w:ascii="Calibri" w:hAnsi="Calibri"/>
                  <w:color w:val="000000"/>
                  <w:sz w:val="20"/>
                </w:rPr>
                <w:t xml:space="preserve">$45,296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84" w:author="Author"/>
                <w:rFonts w:ascii="Calibri" w:hAnsi="Calibri"/>
                <w:color w:val="000000"/>
                <w:sz w:val="20"/>
              </w:rPr>
            </w:pPr>
            <w:ins w:id="185" w:author="Author">
              <w:r w:rsidRPr="00CA0A84">
                <w:rPr>
                  <w:rFonts w:ascii="Calibri" w:hAnsi="Calibri"/>
                  <w:color w:val="000000"/>
                  <w:sz w:val="20"/>
                </w:rPr>
                <w:t xml:space="preserve">$57,630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86" w:author="Author"/>
                <w:rFonts w:ascii="Calibri" w:hAnsi="Calibri"/>
                <w:color w:val="000000"/>
                <w:sz w:val="20"/>
              </w:rPr>
            </w:pPr>
            <w:ins w:id="187" w:author="Author">
              <w:r w:rsidRPr="00CA0A84">
                <w:rPr>
                  <w:rFonts w:ascii="Calibri" w:hAnsi="Calibri"/>
                  <w:color w:val="000000"/>
                  <w:sz w:val="20"/>
                </w:rPr>
                <w:t xml:space="preserve">$37,960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88" w:author="Author"/>
                <w:rFonts w:ascii="Calibri" w:hAnsi="Calibri"/>
                <w:color w:val="000000"/>
                <w:sz w:val="20"/>
              </w:rPr>
            </w:pPr>
            <w:ins w:id="189" w:author="Author">
              <w:r w:rsidRPr="00CA0A84">
                <w:rPr>
                  <w:rFonts w:ascii="Calibri" w:hAnsi="Calibri"/>
                  <w:color w:val="000000"/>
                  <w:sz w:val="20"/>
                </w:rPr>
                <w:t xml:space="preserve">$51,912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90" w:author="Author"/>
                <w:rFonts w:ascii="Calibri" w:hAnsi="Calibri"/>
                <w:color w:val="000000"/>
                <w:sz w:val="20"/>
              </w:rPr>
            </w:pPr>
            <w:ins w:id="191" w:author="Author">
              <w:r w:rsidRPr="00CA0A84">
                <w:rPr>
                  <w:rFonts w:ascii="Calibri" w:hAnsi="Calibri"/>
                  <w:color w:val="000000"/>
                  <w:sz w:val="20"/>
                </w:rPr>
                <w:t xml:space="preserve">$65,863 </w:t>
              </w:r>
            </w:ins>
          </w:p>
        </w:tc>
      </w:tr>
      <w:tr w:rsidR="00CA0A84" w:rsidRPr="00CA0A84" w:rsidTr="00CA0A84">
        <w:trPr>
          <w:trHeight w:val="315"/>
          <w:ins w:id="192"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93" w:author="Author"/>
                <w:rFonts w:ascii="Calibri" w:hAnsi="Calibri"/>
                <w:color w:val="000000"/>
                <w:sz w:val="20"/>
              </w:rPr>
            </w:pPr>
            <w:ins w:id="194" w:author="Author">
              <w:r w:rsidRPr="00CA0A84">
                <w:rPr>
                  <w:rFonts w:ascii="Calibri" w:hAnsi="Calibri"/>
                  <w:color w:val="000000"/>
                  <w:sz w:val="20"/>
                </w:rPr>
                <w:t>6</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95" w:author="Author"/>
                <w:rFonts w:ascii="Calibri" w:hAnsi="Calibri"/>
                <w:color w:val="000000"/>
                <w:sz w:val="20"/>
              </w:rPr>
            </w:pPr>
            <w:ins w:id="196" w:author="Author">
              <w:r w:rsidRPr="00CA0A84">
                <w:rPr>
                  <w:rFonts w:ascii="Calibri" w:hAnsi="Calibri"/>
                  <w:color w:val="000000"/>
                  <w:sz w:val="20"/>
                </w:rPr>
                <w:t xml:space="preserve">$19.10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97" w:author="Author"/>
                <w:rFonts w:ascii="Calibri" w:hAnsi="Calibri"/>
                <w:color w:val="000000"/>
                <w:sz w:val="20"/>
              </w:rPr>
            </w:pPr>
            <w:ins w:id="198" w:author="Author">
              <w:r w:rsidRPr="00CA0A84">
                <w:rPr>
                  <w:rFonts w:ascii="Calibri" w:hAnsi="Calibri"/>
                  <w:color w:val="000000"/>
                  <w:sz w:val="20"/>
                </w:rPr>
                <w:t xml:space="preserve">$26.30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199" w:author="Author"/>
                <w:rFonts w:ascii="Calibri" w:hAnsi="Calibri"/>
                <w:color w:val="000000"/>
                <w:sz w:val="20"/>
              </w:rPr>
            </w:pPr>
            <w:ins w:id="200" w:author="Author">
              <w:r w:rsidRPr="00CA0A84">
                <w:rPr>
                  <w:rFonts w:ascii="Calibri" w:hAnsi="Calibri"/>
                  <w:color w:val="000000"/>
                  <w:sz w:val="20"/>
                </w:rPr>
                <w:t xml:space="preserve">$33.49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01" w:author="Author"/>
                <w:rFonts w:ascii="Calibri" w:hAnsi="Calibri"/>
                <w:color w:val="000000"/>
                <w:sz w:val="20"/>
              </w:rPr>
            </w:pPr>
            <w:ins w:id="202" w:author="Author">
              <w:r w:rsidRPr="00CA0A84">
                <w:rPr>
                  <w:rFonts w:ascii="Calibri" w:hAnsi="Calibri"/>
                  <w:color w:val="000000"/>
                  <w:sz w:val="20"/>
                </w:rPr>
                <w:t xml:space="preserve">$34,768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03" w:author="Author"/>
                <w:rFonts w:ascii="Calibri" w:hAnsi="Calibri"/>
                <w:color w:val="000000"/>
                <w:sz w:val="20"/>
              </w:rPr>
            </w:pPr>
            <w:ins w:id="204" w:author="Author">
              <w:r w:rsidRPr="00CA0A84">
                <w:rPr>
                  <w:rFonts w:ascii="Calibri" w:hAnsi="Calibri"/>
                  <w:color w:val="000000"/>
                  <w:sz w:val="20"/>
                </w:rPr>
                <w:t xml:space="preserve">$47,860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05" w:author="Author"/>
                <w:rFonts w:ascii="Calibri" w:hAnsi="Calibri"/>
                <w:color w:val="000000"/>
                <w:sz w:val="20"/>
              </w:rPr>
            </w:pPr>
            <w:ins w:id="206" w:author="Author">
              <w:r w:rsidRPr="00CA0A84">
                <w:rPr>
                  <w:rFonts w:ascii="Calibri" w:hAnsi="Calibri"/>
                  <w:color w:val="000000"/>
                  <w:sz w:val="20"/>
                </w:rPr>
                <w:t xml:space="preserve">$60,953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07" w:author="Author"/>
                <w:rFonts w:ascii="Calibri" w:hAnsi="Calibri"/>
                <w:color w:val="000000"/>
                <w:sz w:val="20"/>
              </w:rPr>
            </w:pPr>
            <w:ins w:id="208" w:author="Author">
              <w:r w:rsidRPr="00CA0A84">
                <w:rPr>
                  <w:rFonts w:ascii="Calibri" w:hAnsi="Calibri"/>
                  <w:color w:val="000000"/>
                  <w:sz w:val="20"/>
                </w:rPr>
                <w:t xml:space="preserve">$40,040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09" w:author="Author"/>
                <w:rFonts w:ascii="Calibri" w:hAnsi="Calibri"/>
                <w:color w:val="000000"/>
                <w:sz w:val="20"/>
              </w:rPr>
            </w:pPr>
            <w:ins w:id="210" w:author="Author">
              <w:r w:rsidRPr="00CA0A84">
                <w:rPr>
                  <w:rFonts w:ascii="Calibri" w:hAnsi="Calibri"/>
                  <w:color w:val="000000"/>
                  <w:sz w:val="20"/>
                </w:rPr>
                <w:t xml:space="preserve">$54,850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11" w:author="Author"/>
                <w:rFonts w:ascii="Calibri" w:hAnsi="Calibri"/>
                <w:color w:val="000000"/>
                <w:sz w:val="20"/>
              </w:rPr>
            </w:pPr>
            <w:ins w:id="212" w:author="Author">
              <w:r w:rsidRPr="00CA0A84">
                <w:rPr>
                  <w:rFonts w:ascii="Calibri" w:hAnsi="Calibri"/>
                  <w:color w:val="000000"/>
                  <w:sz w:val="20"/>
                </w:rPr>
                <w:t xml:space="preserve">$69,660 </w:t>
              </w:r>
            </w:ins>
          </w:p>
        </w:tc>
      </w:tr>
      <w:tr w:rsidR="00CA0A84" w:rsidRPr="00CA0A84" w:rsidTr="00CA0A84">
        <w:trPr>
          <w:trHeight w:val="315"/>
          <w:ins w:id="213"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14" w:author="Author"/>
                <w:rFonts w:ascii="Calibri" w:hAnsi="Calibri"/>
                <w:color w:val="000000"/>
                <w:sz w:val="20"/>
              </w:rPr>
            </w:pPr>
            <w:ins w:id="215" w:author="Author">
              <w:r w:rsidRPr="00CA0A84">
                <w:rPr>
                  <w:rFonts w:ascii="Calibri" w:hAnsi="Calibri"/>
                  <w:color w:val="000000"/>
                  <w:sz w:val="20"/>
                </w:rPr>
                <w:t>7</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16" w:author="Author"/>
                <w:rFonts w:ascii="Calibri" w:hAnsi="Calibri"/>
                <w:color w:val="000000"/>
                <w:sz w:val="20"/>
              </w:rPr>
            </w:pPr>
            <w:ins w:id="217" w:author="Author">
              <w:r w:rsidRPr="00CA0A84">
                <w:rPr>
                  <w:rFonts w:ascii="Calibri" w:hAnsi="Calibri"/>
                  <w:color w:val="000000"/>
                  <w:sz w:val="20"/>
                </w:rPr>
                <w:t xml:space="preserve">$20.84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18" w:author="Author"/>
                <w:rFonts w:ascii="Calibri" w:hAnsi="Calibri"/>
                <w:color w:val="000000"/>
                <w:sz w:val="20"/>
              </w:rPr>
            </w:pPr>
            <w:ins w:id="219" w:author="Author">
              <w:r w:rsidRPr="00CA0A84">
                <w:rPr>
                  <w:rFonts w:ascii="Calibri" w:hAnsi="Calibri"/>
                  <w:color w:val="000000"/>
                  <w:sz w:val="20"/>
                </w:rPr>
                <w:t xml:space="preserve">$28.74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20" w:author="Author"/>
                <w:rFonts w:ascii="Calibri" w:hAnsi="Calibri"/>
                <w:color w:val="000000"/>
                <w:sz w:val="20"/>
              </w:rPr>
            </w:pPr>
            <w:ins w:id="221" w:author="Author">
              <w:r w:rsidRPr="00CA0A84">
                <w:rPr>
                  <w:rFonts w:ascii="Calibri" w:hAnsi="Calibri"/>
                  <w:color w:val="000000"/>
                  <w:sz w:val="20"/>
                </w:rPr>
                <w:t xml:space="preserve">$36.64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22" w:author="Author"/>
                <w:rFonts w:ascii="Calibri" w:hAnsi="Calibri"/>
                <w:color w:val="000000"/>
                <w:sz w:val="20"/>
              </w:rPr>
            </w:pPr>
            <w:ins w:id="223" w:author="Author">
              <w:r w:rsidRPr="00CA0A84">
                <w:rPr>
                  <w:rFonts w:ascii="Calibri" w:hAnsi="Calibri"/>
                  <w:color w:val="000000"/>
                  <w:sz w:val="20"/>
                </w:rPr>
                <w:t xml:space="preserve">$37,928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24" w:author="Author"/>
                <w:rFonts w:ascii="Calibri" w:hAnsi="Calibri"/>
                <w:color w:val="000000"/>
                <w:sz w:val="20"/>
              </w:rPr>
            </w:pPr>
            <w:ins w:id="225" w:author="Author">
              <w:r w:rsidRPr="00CA0A84">
                <w:rPr>
                  <w:rFonts w:ascii="Calibri" w:hAnsi="Calibri"/>
                  <w:color w:val="000000"/>
                  <w:sz w:val="20"/>
                </w:rPr>
                <w:t xml:space="preserve">$52,306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26" w:author="Author"/>
                <w:rFonts w:ascii="Calibri" w:hAnsi="Calibri"/>
                <w:color w:val="000000"/>
                <w:sz w:val="20"/>
              </w:rPr>
            </w:pPr>
            <w:ins w:id="227" w:author="Author">
              <w:r w:rsidRPr="00CA0A84">
                <w:rPr>
                  <w:rFonts w:ascii="Calibri" w:hAnsi="Calibri"/>
                  <w:color w:val="000000"/>
                  <w:sz w:val="20"/>
                </w:rPr>
                <w:t xml:space="preserve">$66,685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28" w:author="Author"/>
                <w:rFonts w:ascii="Calibri" w:hAnsi="Calibri"/>
                <w:color w:val="000000"/>
                <w:sz w:val="20"/>
              </w:rPr>
            </w:pPr>
            <w:ins w:id="229" w:author="Author">
              <w:r w:rsidRPr="00CA0A84">
                <w:rPr>
                  <w:rFonts w:ascii="Calibri" w:hAnsi="Calibri"/>
                  <w:color w:val="000000"/>
                  <w:sz w:val="20"/>
                </w:rPr>
                <w:t xml:space="preserve">$43,680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30" w:author="Author"/>
                <w:rFonts w:ascii="Calibri" w:hAnsi="Calibri"/>
                <w:color w:val="000000"/>
                <w:sz w:val="20"/>
              </w:rPr>
            </w:pPr>
            <w:ins w:id="231" w:author="Author">
              <w:r w:rsidRPr="00CA0A84">
                <w:rPr>
                  <w:rFonts w:ascii="Calibri" w:hAnsi="Calibri"/>
                  <w:color w:val="000000"/>
                  <w:sz w:val="20"/>
                </w:rPr>
                <w:t xml:space="preserve">$59,946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32" w:author="Author"/>
                <w:rFonts w:ascii="Calibri" w:hAnsi="Calibri"/>
                <w:color w:val="000000"/>
                <w:sz w:val="20"/>
              </w:rPr>
            </w:pPr>
            <w:ins w:id="233" w:author="Author">
              <w:r w:rsidRPr="00CA0A84">
                <w:rPr>
                  <w:rFonts w:ascii="Calibri" w:hAnsi="Calibri"/>
                  <w:color w:val="000000"/>
                  <w:sz w:val="20"/>
                </w:rPr>
                <w:t xml:space="preserve">$76,211 </w:t>
              </w:r>
            </w:ins>
          </w:p>
        </w:tc>
      </w:tr>
      <w:tr w:rsidR="00CA0A84" w:rsidRPr="00CA0A84" w:rsidTr="00CA0A84">
        <w:trPr>
          <w:trHeight w:val="315"/>
          <w:ins w:id="234"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35" w:author="Author"/>
                <w:rFonts w:ascii="Calibri" w:hAnsi="Calibri"/>
                <w:color w:val="000000"/>
                <w:sz w:val="20"/>
              </w:rPr>
            </w:pPr>
            <w:ins w:id="236" w:author="Author">
              <w:r w:rsidRPr="00CA0A84">
                <w:rPr>
                  <w:rFonts w:ascii="Calibri" w:hAnsi="Calibri"/>
                  <w:color w:val="000000"/>
                  <w:sz w:val="20"/>
                </w:rPr>
                <w:t>8</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37" w:author="Author"/>
                <w:rFonts w:ascii="Calibri" w:hAnsi="Calibri"/>
                <w:color w:val="000000"/>
                <w:sz w:val="20"/>
              </w:rPr>
            </w:pPr>
            <w:ins w:id="238" w:author="Author">
              <w:r w:rsidRPr="00CA0A84">
                <w:rPr>
                  <w:rFonts w:ascii="Calibri" w:hAnsi="Calibri"/>
                  <w:color w:val="000000"/>
                  <w:sz w:val="20"/>
                </w:rPr>
                <w:t xml:space="preserve">$22.28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39" w:author="Author"/>
                <w:rFonts w:ascii="Calibri" w:hAnsi="Calibri"/>
                <w:color w:val="000000"/>
                <w:sz w:val="20"/>
              </w:rPr>
            </w:pPr>
            <w:ins w:id="240" w:author="Author">
              <w:r w:rsidRPr="00CA0A84">
                <w:rPr>
                  <w:rFonts w:ascii="Calibri" w:hAnsi="Calibri"/>
                  <w:color w:val="000000"/>
                  <w:sz w:val="20"/>
                </w:rPr>
                <w:t xml:space="preserve">$30.63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41" w:author="Author"/>
                <w:rFonts w:ascii="Calibri" w:hAnsi="Calibri"/>
                <w:color w:val="000000"/>
                <w:sz w:val="20"/>
              </w:rPr>
            </w:pPr>
            <w:ins w:id="242" w:author="Author">
              <w:r w:rsidRPr="00CA0A84">
                <w:rPr>
                  <w:rFonts w:ascii="Calibri" w:hAnsi="Calibri"/>
                  <w:color w:val="000000"/>
                  <w:sz w:val="20"/>
                </w:rPr>
                <w:t xml:space="preserve">$38.98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43" w:author="Author"/>
                <w:rFonts w:ascii="Calibri" w:hAnsi="Calibri"/>
                <w:color w:val="000000"/>
                <w:sz w:val="20"/>
              </w:rPr>
            </w:pPr>
            <w:ins w:id="244" w:author="Author">
              <w:r w:rsidRPr="00CA0A84">
                <w:rPr>
                  <w:rFonts w:ascii="Calibri" w:hAnsi="Calibri"/>
                  <w:color w:val="000000"/>
                  <w:sz w:val="20"/>
                </w:rPr>
                <w:t xml:space="preserve">$40,547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45" w:author="Author"/>
                <w:rFonts w:ascii="Calibri" w:hAnsi="Calibri"/>
                <w:color w:val="000000"/>
                <w:sz w:val="20"/>
              </w:rPr>
            </w:pPr>
            <w:ins w:id="246" w:author="Author">
              <w:r w:rsidRPr="00CA0A84">
                <w:rPr>
                  <w:rFonts w:ascii="Calibri" w:hAnsi="Calibri"/>
                  <w:color w:val="000000"/>
                  <w:sz w:val="20"/>
                </w:rPr>
                <w:t xml:space="preserve">$55,749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47" w:author="Author"/>
                <w:rFonts w:ascii="Calibri" w:hAnsi="Calibri"/>
                <w:color w:val="000000"/>
                <w:sz w:val="20"/>
              </w:rPr>
            </w:pPr>
            <w:ins w:id="248" w:author="Author">
              <w:r w:rsidRPr="00CA0A84">
                <w:rPr>
                  <w:rFonts w:ascii="Calibri" w:hAnsi="Calibri"/>
                  <w:color w:val="000000"/>
                  <w:sz w:val="20"/>
                </w:rPr>
                <w:t xml:space="preserve">$70,950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49" w:author="Author"/>
                <w:rFonts w:ascii="Calibri" w:hAnsi="Calibri"/>
                <w:color w:val="000000"/>
                <w:sz w:val="20"/>
              </w:rPr>
            </w:pPr>
            <w:ins w:id="250" w:author="Author">
              <w:r w:rsidRPr="00CA0A84">
                <w:rPr>
                  <w:rFonts w:ascii="Calibri" w:hAnsi="Calibri"/>
                  <w:color w:val="000000"/>
                  <w:sz w:val="20"/>
                </w:rPr>
                <w:t xml:space="preserve">$46,696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51" w:author="Author"/>
                <w:rFonts w:ascii="Calibri" w:hAnsi="Calibri"/>
                <w:color w:val="000000"/>
                <w:sz w:val="20"/>
              </w:rPr>
            </w:pPr>
            <w:ins w:id="252" w:author="Author">
              <w:r w:rsidRPr="00CA0A84">
                <w:rPr>
                  <w:rFonts w:ascii="Calibri" w:hAnsi="Calibri"/>
                  <w:color w:val="000000"/>
                  <w:sz w:val="20"/>
                </w:rPr>
                <w:t xml:space="preserve">$63,891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53" w:author="Author"/>
                <w:rFonts w:ascii="Calibri" w:hAnsi="Calibri"/>
                <w:color w:val="000000"/>
                <w:sz w:val="20"/>
              </w:rPr>
            </w:pPr>
            <w:ins w:id="254" w:author="Author">
              <w:r w:rsidRPr="00CA0A84">
                <w:rPr>
                  <w:rFonts w:ascii="Calibri" w:hAnsi="Calibri"/>
                  <w:color w:val="000000"/>
                  <w:sz w:val="20"/>
                </w:rPr>
                <w:t xml:space="preserve">$81,086 </w:t>
              </w:r>
            </w:ins>
          </w:p>
        </w:tc>
      </w:tr>
      <w:tr w:rsidR="00CA0A84" w:rsidRPr="00CA0A84" w:rsidTr="00CA0A84">
        <w:trPr>
          <w:trHeight w:val="315"/>
          <w:ins w:id="255"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56" w:author="Author"/>
                <w:rFonts w:ascii="Calibri" w:hAnsi="Calibri"/>
                <w:color w:val="000000"/>
                <w:sz w:val="20"/>
              </w:rPr>
            </w:pPr>
            <w:ins w:id="257" w:author="Author">
              <w:r w:rsidRPr="00CA0A84">
                <w:rPr>
                  <w:rFonts w:ascii="Calibri" w:hAnsi="Calibri"/>
                  <w:color w:val="000000"/>
                  <w:sz w:val="20"/>
                </w:rPr>
                <w:t>9</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58" w:author="Author"/>
                <w:rFonts w:ascii="Calibri" w:hAnsi="Calibri"/>
                <w:color w:val="000000"/>
                <w:sz w:val="20"/>
              </w:rPr>
            </w:pPr>
            <w:ins w:id="259" w:author="Author">
              <w:r w:rsidRPr="00CA0A84">
                <w:rPr>
                  <w:rFonts w:ascii="Calibri" w:hAnsi="Calibri"/>
                  <w:color w:val="000000"/>
                  <w:sz w:val="20"/>
                </w:rPr>
                <w:t xml:space="preserve">$23.82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60" w:author="Author"/>
                <w:rFonts w:ascii="Calibri" w:hAnsi="Calibri"/>
                <w:color w:val="000000"/>
                <w:sz w:val="20"/>
              </w:rPr>
            </w:pPr>
            <w:ins w:id="261" w:author="Author">
              <w:r w:rsidRPr="00CA0A84">
                <w:rPr>
                  <w:rFonts w:ascii="Calibri" w:hAnsi="Calibri"/>
                  <w:color w:val="000000"/>
                  <w:sz w:val="20"/>
                </w:rPr>
                <w:t xml:space="preserve">$32.75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62" w:author="Author"/>
                <w:rFonts w:ascii="Calibri" w:hAnsi="Calibri"/>
                <w:color w:val="000000"/>
                <w:sz w:val="20"/>
              </w:rPr>
            </w:pPr>
            <w:ins w:id="263" w:author="Author">
              <w:r w:rsidRPr="00CA0A84">
                <w:rPr>
                  <w:rFonts w:ascii="Calibri" w:hAnsi="Calibri"/>
                  <w:color w:val="000000"/>
                  <w:sz w:val="20"/>
                </w:rPr>
                <w:t xml:space="preserve">$41.69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64" w:author="Author"/>
                <w:rFonts w:ascii="Calibri" w:hAnsi="Calibri"/>
                <w:color w:val="000000"/>
                <w:sz w:val="20"/>
              </w:rPr>
            </w:pPr>
            <w:ins w:id="265" w:author="Author">
              <w:r w:rsidRPr="00CA0A84">
                <w:rPr>
                  <w:rFonts w:ascii="Calibri" w:hAnsi="Calibri"/>
                  <w:color w:val="000000"/>
                  <w:sz w:val="20"/>
                </w:rPr>
                <w:t xml:space="preserve">$43,347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66" w:author="Author"/>
                <w:rFonts w:ascii="Calibri" w:hAnsi="Calibri"/>
                <w:color w:val="000000"/>
                <w:sz w:val="20"/>
              </w:rPr>
            </w:pPr>
            <w:ins w:id="267" w:author="Author">
              <w:r w:rsidRPr="00CA0A84">
                <w:rPr>
                  <w:rFonts w:ascii="Calibri" w:hAnsi="Calibri"/>
                  <w:color w:val="000000"/>
                  <w:sz w:val="20"/>
                </w:rPr>
                <w:t xml:space="preserve">$59,610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68" w:author="Author"/>
                <w:rFonts w:ascii="Calibri" w:hAnsi="Calibri"/>
                <w:color w:val="000000"/>
                <w:sz w:val="20"/>
              </w:rPr>
            </w:pPr>
            <w:ins w:id="269" w:author="Author">
              <w:r w:rsidRPr="00CA0A84">
                <w:rPr>
                  <w:rFonts w:ascii="Calibri" w:hAnsi="Calibri"/>
                  <w:color w:val="000000"/>
                  <w:sz w:val="20"/>
                </w:rPr>
                <w:t xml:space="preserve">$75,874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70" w:author="Author"/>
                <w:rFonts w:ascii="Calibri" w:hAnsi="Calibri"/>
                <w:color w:val="000000"/>
                <w:sz w:val="20"/>
              </w:rPr>
            </w:pPr>
            <w:ins w:id="271" w:author="Author">
              <w:r w:rsidRPr="00CA0A84">
                <w:rPr>
                  <w:rFonts w:ascii="Calibri" w:hAnsi="Calibri"/>
                  <w:color w:val="000000"/>
                  <w:sz w:val="20"/>
                </w:rPr>
                <w:t xml:space="preserve">$49,920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72" w:author="Author"/>
                <w:rFonts w:ascii="Calibri" w:hAnsi="Calibri"/>
                <w:color w:val="000000"/>
                <w:sz w:val="20"/>
              </w:rPr>
            </w:pPr>
            <w:ins w:id="273" w:author="Author">
              <w:r w:rsidRPr="00CA0A84">
                <w:rPr>
                  <w:rFonts w:ascii="Calibri" w:hAnsi="Calibri"/>
                  <w:color w:val="000000"/>
                  <w:sz w:val="20"/>
                </w:rPr>
                <w:t xml:space="preserve">$68,317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74" w:author="Author"/>
                <w:rFonts w:ascii="Calibri" w:hAnsi="Calibri"/>
                <w:color w:val="000000"/>
                <w:sz w:val="20"/>
              </w:rPr>
            </w:pPr>
            <w:ins w:id="275" w:author="Author">
              <w:r w:rsidRPr="00CA0A84">
                <w:rPr>
                  <w:rFonts w:ascii="Calibri" w:hAnsi="Calibri"/>
                  <w:color w:val="000000"/>
                  <w:sz w:val="20"/>
                </w:rPr>
                <w:t xml:space="preserve">$86,713 </w:t>
              </w:r>
            </w:ins>
          </w:p>
        </w:tc>
      </w:tr>
      <w:tr w:rsidR="00CA0A84" w:rsidRPr="00CA0A84" w:rsidTr="00CA0A84">
        <w:trPr>
          <w:trHeight w:val="315"/>
          <w:ins w:id="276"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77" w:author="Author"/>
                <w:rFonts w:ascii="Calibri" w:hAnsi="Calibri"/>
                <w:color w:val="000000"/>
                <w:sz w:val="20"/>
              </w:rPr>
            </w:pPr>
            <w:ins w:id="278" w:author="Author">
              <w:r w:rsidRPr="00CA0A84">
                <w:rPr>
                  <w:rFonts w:ascii="Calibri" w:hAnsi="Calibri"/>
                  <w:color w:val="000000"/>
                  <w:sz w:val="20"/>
                </w:rPr>
                <w:t>10</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79" w:author="Author"/>
                <w:rFonts w:ascii="Calibri" w:hAnsi="Calibri"/>
                <w:color w:val="000000"/>
                <w:sz w:val="20"/>
              </w:rPr>
            </w:pPr>
            <w:ins w:id="280" w:author="Author">
              <w:r w:rsidRPr="00CA0A84">
                <w:rPr>
                  <w:rFonts w:ascii="Calibri" w:hAnsi="Calibri"/>
                  <w:color w:val="000000"/>
                  <w:sz w:val="20"/>
                </w:rPr>
                <w:t xml:space="preserve">$26.05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81" w:author="Author"/>
                <w:rFonts w:ascii="Calibri" w:hAnsi="Calibri"/>
                <w:color w:val="000000"/>
                <w:sz w:val="20"/>
              </w:rPr>
            </w:pPr>
            <w:ins w:id="282" w:author="Author">
              <w:r w:rsidRPr="00CA0A84">
                <w:rPr>
                  <w:rFonts w:ascii="Calibri" w:hAnsi="Calibri"/>
                  <w:color w:val="000000"/>
                  <w:sz w:val="20"/>
                </w:rPr>
                <w:t xml:space="preserve">$35.82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83" w:author="Author"/>
                <w:rFonts w:ascii="Calibri" w:hAnsi="Calibri"/>
                <w:color w:val="000000"/>
                <w:sz w:val="20"/>
              </w:rPr>
            </w:pPr>
            <w:ins w:id="284" w:author="Author">
              <w:r w:rsidRPr="00CA0A84">
                <w:rPr>
                  <w:rFonts w:ascii="Calibri" w:hAnsi="Calibri"/>
                  <w:color w:val="000000"/>
                  <w:sz w:val="20"/>
                </w:rPr>
                <w:t xml:space="preserve">$45.59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85" w:author="Author"/>
                <w:rFonts w:ascii="Calibri" w:hAnsi="Calibri"/>
                <w:color w:val="000000"/>
                <w:sz w:val="20"/>
              </w:rPr>
            </w:pPr>
            <w:ins w:id="286" w:author="Author">
              <w:r w:rsidRPr="00CA0A84">
                <w:rPr>
                  <w:rFonts w:ascii="Calibri" w:hAnsi="Calibri"/>
                  <w:color w:val="000000"/>
                  <w:sz w:val="20"/>
                </w:rPr>
                <w:t xml:space="preserve">$47,410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87" w:author="Author"/>
                <w:rFonts w:ascii="Calibri" w:hAnsi="Calibri"/>
                <w:color w:val="000000"/>
                <w:sz w:val="20"/>
              </w:rPr>
            </w:pPr>
            <w:ins w:id="288" w:author="Author">
              <w:r w:rsidRPr="00CA0A84">
                <w:rPr>
                  <w:rFonts w:ascii="Calibri" w:hAnsi="Calibri"/>
                  <w:color w:val="000000"/>
                  <w:sz w:val="20"/>
                </w:rPr>
                <w:t xml:space="preserve">$65,192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89" w:author="Author"/>
                <w:rFonts w:ascii="Calibri" w:hAnsi="Calibri"/>
                <w:color w:val="000000"/>
                <w:sz w:val="20"/>
              </w:rPr>
            </w:pPr>
            <w:ins w:id="290" w:author="Author">
              <w:r w:rsidRPr="00CA0A84">
                <w:rPr>
                  <w:rFonts w:ascii="Calibri" w:hAnsi="Calibri"/>
                  <w:color w:val="000000"/>
                  <w:sz w:val="20"/>
                </w:rPr>
                <w:t xml:space="preserve">$82,975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91" w:author="Author"/>
                <w:rFonts w:ascii="Calibri" w:hAnsi="Calibri"/>
                <w:color w:val="000000"/>
                <w:sz w:val="20"/>
              </w:rPr>
            </w:pPr>
            <w:ins w:id="292" w:author="Author">
              <w:r w:rsidRPr="00CA0A84">
                <w:rPr>
                  <w:rFonts w:ascii="Calibri" w:hAnsi="Calibri"/>
                  <w:color w:val="000000"/>
                  <w:sz w:val="20"/>
                </w:rPr>
                <w:t xml:space="preserve">$54,600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93" w:author="Author"/>
                <w:rFonts w:ascii="Calibri" w:hAnsi="Calibri"/>
                <w:color w:val="000000"/>
                <w:sz w:val="20"/>
              </w:rPr>
            </w:pPr>
            <w:ins w:id="294" w:author="Author">
              <w:r w:rsidRPr="00CA0A84">
                <w:rPr>
                  <w:rFonts w:ascii="Calibri" w:hAnsi="Calibri"/>
                  <w:color w:val="000000"/>
                  <w:sz w:val="20"/>
                </w:rPr>
                <w:t xml:space="preserve">$74,714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295" w:author="Author"/>
                <w:rFonts w:ascii="Calibri" w:hAnsi="Calibri"/>
                <w:color w:val="000000"/>
                <w:sz w:val="20"/>
              </w:rPr>
            </w:pPr>
            <w:ins w:id="296" w:author="Author">
              <w:r w:rsidRPr="00CA0A84">
                <w:rPr>
                  <w:rFonts w:ascii="Calibri" w:hAnsi="Calibri"/>
                  <w:color w:val="000000"/>
                  <w:sz w:val="20"/>
                </w:rPr>
                <w:t xml:space="preserve">$94,828 </w:t>
              </w:r>
            </w:ins>
          </w:p>
        </w:tc>
      </w:tr>
      <w:tr w:rsidR="00CA0A84" w:rsidRPr="00CA0A84" w:rsidTr="00CA0A84">
        <w:trPr>
          <w:trHeight w:val="315"/>
          <w:ins w:id="297" w:author="Author"/>
        </w:trPr>
        <w:tc>
          <w:tcPr>
            <w:tcW w:w="747" w:type="dxa"/>
            <w:tcBorders>
              <w:top w:val="nil"/>
              <w:left w:val="single" w:sz="8" w:space="0" w:color="auto"/>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298" w:author="Author"/>
                <w:rFonts w:ascii="Calibri" w:hAnsi="Calibri"/>
                <w:color w:val="000000"/>
                <w:sz w:val="20"/>
              </w:rPr>
            </w:pPr>
            <w:ins w:id="299" w:author="Author">
              <w:r w:rsidRPr="00CA0A84">
                <w:rPr>
                  <w:rFonts w:ascii="Calibri" w:hAnsi="Calibri"/>
                  <w:color w:val="000000"/>
                  <w:sz w:val="20"/>
                </w:rPr>
                <w:t>11</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00" w:author="Author"/>
                <w:rFonts w:ascii="Calibri" w:hAnsi="Calibri"/>
                <w:color w:val="000000"/>
                <w:sz w:val="20"/>
              </w:rPr>
            </w:pPr>
            <w:ins w:id="301" w:author="Author">
              <w:r w:rsidRPr="00CA0A84">
                <w:rPr>
                  <w:rFonts w:ascii="Calibri" w:hAnsi="Calibri"/>
                  <w:color w:val="000000"/>
                  <w:sz w:val="20"/>
                </w:rPr>
                <w:t xml:space="preserve">$28.63 </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02" w:author="Author"/>
                <w:rFonts w:ascii="Calibri" w:hAnsi="Calibri"/>
                <w:color w:val="000000"/>
                <w:sz w:val="20"/>
              </w:rPr>
            </w:pPr>
            <w:ins w:id="303" w:author="Author">
              <w:r w:rsidRPr="00CA0A84">
                <w:rPr>
                  <w:rFonts w:ascii="Calibri" w:hAnsi="Calibri"/>
                  <w:color w:val="000000"/>
                  <w:sz w:val="20"/>
                </w:rPr>
                <w:t xml:space="preserve">$39.19 </w:t>
              </w:r>
            </w:ins>
          </w:p>
        </w:tc>
        <w:tc>
          <w:tcPr>
            <w:tcW w:w="961"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04" w:author="Author"/>
                <w:rFonts w:ascii="Calibri" w:hAnsi="Calibri"/>
                <w:color w:val="000000"/>
                <w:sz w:val="20"/>
              </w:rPr>
            </w:pPr>
            <w:ins w:id="305" w:author="Author">
              <w:r w:rsidRPr="00CA0A84">
                <w:rPr>
                  <w:rFonts w:ascii="Calibri" w:hAnsi="Calibri"/>
                  <w:color w:val="000000"/>
                  <w:sz w:val="20"/>
                </w:rPr>
                <w:t xml:space="preserve">$49.76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06" w:author="Author"/>
                <w:rFonts w:ascii="Calibri" w:hAnsi="Calibri"/>
                <w:color w:val="000000"/>
                <w:sz w:val="20"/>
              </w:rPr>
            </w:pPr>
            <w:ins w:id="307" w:author="Author">
              <w:r w:rsidRPr="00CA0A84">
                <w:rPr>
                  <w:rFonts w:ascii="Calibri" w:hAnsi="Calibri"/>
                  <w:color w:val="000000"/>
                  <w:sz w:val="20"/>
                </w:rPr>
                <w:t xml:space="preserve">$52,099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08" w:author="Author"/>
                <w:rFonts w:ascii="Calibri" w:hAnsi="Calibri"/>
                <w:color w:val="000000"/>
                <w:sz w:val="20"/>
              </w:rPr>
            </w:pPr>
            <w:ins w:id="309" w:author="Author">
              <w:r w:rsidRPr="00CA0A84">
                <w:rPr>
                  <w:rFonts w:ascii="Calibri" w:hAnsi="Calibri"/>
                  <w:color w:val="000000"/>
                  <w:sz w:val="20"/>
                </w:rPr>
                <w:t xml:space="preserve">$71,331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10" w:author="Author"/>
                <w:rFonts w:ascii="Calibri" w:hAnsi="Calibri"/>
                <w:color w:val="000000"/>
                <w:sz w:val="20"/>
              </w:rPr>
            </w:pPr>
            <w:ins w:id="311" w:author="Author">
              <w:r w:rsidRPr="00CA0A84">
                <w:rPr>
                  <w:rFonts w:ascii="Calibri" w:hAnsi="Calibri"/>
                  <w:color w:val="000000"/>
                  <w:sz w:val="20"/>
                </w:rPr>
                <w:t xml:space="preserve">$90,563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12" w:author="Author"/>
                <w:rFonts w:ascii="Calibri" w:hAnsi="Calibri"/>
                <w:color w:val="000000"/>
                <w:sz w:val="20"/>
              </w:rPr>
            </w:pPr>
            <w:ins w:id="313" w:author="Author">
              <w:r w:rsidRPr="00CA0A84">
                <w:rPr>
                  <w:rFonts w:ascii="Calibri" w:hAnsi="Calibri"/>
                  <w:color w:val="000000"/>
                  <w:sz w:val="20"/>
                </w:rPr>
                <w:t xml:space="preserve">$60,000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14" w:author="Author"/>
                <w:rFonts w:ascii="Calibri" w:hAnsi="Calibri"/>
                <w:color w:val="000000"/>
                <w:sz w:val="20"/>
              </w:rPr>
            </w:pPr>
            <w:ins w:id="315" w:author="Author">
              <w:r w:rsidRPr="00CA0A84">
                <w:rPr>
                  <w:rFonts w:ascii="Calibri" w:hAnsi="Calibri"/>
                  <w:color w:val="000000"/>
                  <w:sz w:val="20"/>
                </w:rPr>
                <w:t xml:space="preserve">$81,750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16" w:author="Author"/>
                <w:rFonts w:ascii="Calibri" w:hAnsi="Calibri"/>
                <w:color w:val="000000"/>
                <w:sz w:val="20"/>
              </w:rPr>
            </w:pPr>
            <w:ins w:id="317" w:author="Author">
              <w:r w:rsidRPr="00CA0A84">
                <w:rPr>
                  <w:rFonts w:ascii="Calibri" w:hAnsi="Calibri"/>
                  <w:color w:val="000000"/>
                  <w:sz w:val="20"/>
                </w:rPr>
                <w:t xml:space="preserve">$103,500 </w:t>
              </w:r>
            </w:ins>
          </w:p>
        </w:tc>
      </w:tr>
      <w:tr w:rsidR="00CA0A84" w:rsidRPr="00CA0A84" w:rsidTr="00CA0A84">
        <w:trPr>
          <w:trHeight w:val="315"/>
          <w:ins w:id="318"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19" w:author="Author"/>
                <w:rFonts w:ascii="Calibri" w:hAnsi="Calibri"/>
                <w:color w:val="000000"/>
                <w:sz w:val="20"/>
              </w:rPr>
            </w:pPr>
            <w:ins w:id="320" w:author="Author">
              <w:r w:rsidRPr="00CA0A84">
                <w:rPr>
                  <w:rFonts w:ascii="Calibri" w:hAnsi="Calibri"/>
                  <w:color w:val="000000"/>
                  <w:sz w:val="20"/>
                </w:rPr>
                <w:t>12</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21" w:author="Author"/>
                <w:rFonts w:ascii="Calibri" w:hAnsi="Calibri"/>
                <w:color w:val="000000"/>
                <w:sz w:val="20"/>
              </w:rPr>
            </w:pPr>
            <w:ins w:id="322" w:author="Author">
              <w:r w:rsidRPr="00CA0A84">
                <w:rPr>
                  <w:rFonts w:ascii="Calibri" w:hAnsi="Calibri"/>
                  <w:color w:val="000000"/>
                  <w:sz w:val="20"/>
                </w:rPr>
                <w:t xml:space="preserve">$30.42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23" w:author="Author"/>
                <w:rFonts w:ascii="Calibri" w:hAnsi="Calibri"/>
                <w:color w:val="000000"/>
                <w:sz w:val="20"/>
              </w:rPr>
            </w:pPr>
            <w:ins w:id="324" w:author="Author">
              <w:r w:rsidRPr="00CA0A84">
                <w:rPr>
                  <w:rFonts w:ascii="Calibri" w:hAnsi="Calibri"/>
                  <w:color w:val="000000"/>
                  <w:sz w:val="20"/>
                </w:rPr>
                <w:t xml:space="preserve">$41.90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25" w:author="Author"/>
                <w:rFonts w:ascii="Calibri" w:hAnsi="Calibri"/>
                <w:color w:val="000000"/>
                <w:sz w:val="20"/>
              </w:rPr>
            </w:pPr>
            <w:ins w:id="326" w:author="Author">
              <w:r w:rsidRPr="00CA0A84">
                <w:rPr>
                  <w:rFonts w:ascii="Calibri" w:hAnsi="Calibri"/>
                  <w:color w:val="000000"/>
                  <w:sz w:val="20"/>
                </w:rPr>
                <w:t xml:space="preserve">$53.38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27" w:author="Author"/>
                <w:rFonts w:ascii="Calibri" w:hAnsi="Calibri"/>
                <w:color w:val="000000"/>
                <w:sz w:val="20"/>
              </w:rPr>
            </w:pPr>
            <w:ins w:id="328" w:author="Author">
              <w:r w:rsidRPr="00CA0A84">
                <w:rPr>
                  <w:rFonts w:ascii="Calibri" w:hAnsi="Calibri"/>
                  <w:color w:val="000000"/>
                  <w:sz w:val="20"/>
                </w:rPr>
                <w:t xml:space="preserve">$55,357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29" w:author="Author"/>
                <w:rFonts w:ascii="Calibri" w:hAnsi="Calibri"/>
                <w:color w:val="000000"/>
                <w:sz w:val="20"/>
              </w:rPr>
            </w:pPr>
            <w:ins w:id="330" w:author="Author">
              <w:r w:rsidRPr="00CA0A84">
                <w:rPr>
                  <w:rFonts w:ascii="Calibri" w:hAnsi="Calibri"/>
                  <w:color w:val="000000"/>
                  <w:sz w:val="20"/>
                </w:rPr>
                <w:t xml:space="preserve">$76,257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31" w:author="Author"/>
                <w:rFonts w:ascii="Calibri" w:hAnsi="Calibri"/>
                <w:color w:val="000000"/>
                <w:sz w:val="20"/>
              </w:rPr>
            </w:pPr>
            <w:ins w:id="332" w:author="Author">
              <w:r w:rsidRPr="00CA0A84">
                <w:rPr>
                  <w:rFonts w:ascii="Calibri" w:hAnsi="Calibri"/>
                  <w:color w:val="000000"/>
                  <w:sz w:val="20"/>
                </w:rPr>
                <w:t xml:space="preserve">$97,157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33" w:author="Author"/>
                <w:rFonts w:ascii="Calibri" w:hAnsi="Calibri"/>
                <w:color w:val="000000"/>
                <w:sz w:val="20"/>
              </w:rPr>
            </w:pPr>
            <w:ins w:id="334" w:author="Author">
              <w:r w:rsidRPr="00CA0A84">
                <w:rPr>
                  <w:rFonts w:ascii="Calibri" w:hAnsi="Calibri"/>
                  <w:color w:val="000000"/>
                  <w:sz w:val="20"/>
                </w:rPr>
                <w:t xml:space="preserve">$63,752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35" w:author="Author"/>
                <w:rFonts w:ascii="Calibri" w:hAnsi="Calibri"/>
                <w:color w:val="000000"/>
                <w:sz w:val="20"/>
              </w:rPr>
            </w:pPr>
            <w:ins w:id="336" w:author="Author">
              <w:r w:rsidRPr="00CA0A84">
                <w:rPr>
                  <w:rFonts w:ascii="Calibri" w:hAnsi="Calibri"/>
                  <w:color w:val="000000"/>
                  <w:sz w:val="20"/>
                </w:rPr>
                <w:t xml:space="preserve">$87,394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37" w:author="Author"/>
                <w:rFonts w:ascii="Calibri" w:hAnsi="Calibri"/>
                <w:color w:val="000000"/>
                <w:sz w:val="20"/>
              </w:rPr>
            </w:pPr>
            <w:ins w:id="338" w:author="Author">
              <w:r w:rsidRPr="00CA0A84">
                <w:rPr>
                  <w:rFonts w:ascii="Calibri" w:hAnsi="Calibri"/>
                  <w:color w:val="000000"/>
                  <w:sz w:val="20"/>
                </w:rPr>
                <w:t xml:space="preserve">$111,036 </w:t>
              </w:r>
            </w:ins>
          </w:p>
        </w:tc>
      </w:tr>
      <w:tr w:rsidR="00CA0A84" w:rsidRPr="00CA0A84" w:rsidTr="00CA0A84">
        <w:trPr>
          <w:trHeight w:val="315"/>
          <w:ins w:id="339" w:author="Author"/>
        </w:trPr>
        <w:tc>
          <w:tcPr>
            <w:tcW w:w="747" w:type="dxa"/>
            <w:tcBorders>
              <w:top w:val="nil"/>
              <w:left w:val="single" w:sz="8" w:space="0" w:color="auto"/>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40" w:author="Author"/>
                <w:rFonts w:ascii="Calibri" w:hAnsi="Calibri"/>
                <w:color w:val="000000"/>
                <w:sz w:val="20"/>
              </w:rPr>
            </w:pPr>
            <w:ins w:id="341" w:author="Author">
              <w:r w:rsidRPr="00CA0A84">
                <w:rPr>
                  <w:rFonts w:ascii="Calibri" w:hAnsi="Calibri"/>
                  <w:color w:val="000000"/>
                  <w:sz w:val="20"/>
                </w:rPr>
                <w:t>13</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42" w:author="Author"/>
                <w:rFonts w:ascii="Calibri" w:hAnsi="Calibri"/>
                <w:color w:val="000000"/>
                <w:sz w:val="20"/>
              </w:rPr>
            </w:pPr>
            <w:ins w:id="343" w:author="Author">
              <w:r w:rsidRPr="00CA0A84">
                <w:rPr>
                  <w:rFonts w:ascii="Calibri" w:hAnsi="Calibri"/>
                  <w:color w:val="000000"/>
                  <w:sz w:val="20"/>
                </w:rPr>
                <w:t xml:space="preserve">$32.75 </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44" w:author="Author"/>
                <w:rFonts w:ascii="Calibri" w:hAnsi="Calibri"/>
                <w:color w:val="000000"/>
                <w:sz w:val="20"/>
              </w:rPr>
            </w:pPr>
            <w:ins w:id="345" w:author="Author">
              <w:r w:rsidRPr="00CA0A84">
                <w:rPr>
                  <w:rFonts w:ascii="Calibri" w:hAnsi="Calibri"/>
                  <w:color w:val="000000"/>
                  <w:sz w:val="20"/>
                </w:rPr>
                <w:t xml:space="preserve">$45.37 </w:t>
              </w:r>
            </w:ins>
          </w:p>
        </w:tc>
        <w:tc>
          <w:tcPr>
            <w:tcW w:w="961"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46" w:author="Author"/>
                <w:rFonts w:ascii="Calibri" w:hAnsi="Calibri"/>
                <w:color w:val="000000"/>
                <w:sz w:val="20"/>
              </w:rPr>
            </w:pPr>
            <w:ins w:id="347" w:author="Author">
              <w:r w:rsidRPr="00CA0A84">
                <w:rPr>
                  <w:rFonts w:ascii="Calibri" w:hAnsi="Calibri"/>
                  <w:color w:val="000000"/>
                  <w:sz w:val="20"/>
                </w:rPr>
                <w:t xml:space="preserve">$58.00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48" w:author="Author"/>
                <w:rFonts w:ascii="Calibri" w:hAnsi="Calibri"/>
                <w:color w:val="000000"/>
                <w:sz w:val="20"/>
              </w:rPr>
            </w:pPr>
            <w:ins w:id="349" w:author="Author">
              <w:r w:rsidRPr="00CA0A84">
                <w:rPr>
                  <w:rFonts w:ascii="Calibri" w:hAnsi="Calibri"/>
                  <w:color w:val="000000"/>
                  <w:sz w:val="20"/>
                </w:rPr>
                <w:t xml:space="preserve">$59,602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50" w:author="Author"/>
                <w:rFonts w:ascii="Calibri" w:hAnsi="Calibri"/>
                <w:color w:val="000000"/>
                <w:sz w:val="20"/>
              </w:rPr>
            </w:pPr>
            <w:ins w:id="351" w:author="Author">
              <w:r w:rsidRPr="00CA0A84">
                <w:rPr>
                  <w:rFonts w:ascii="Calibri" w:hAnsi="Calibri"/>
                  <w:color w:val="000000"/>
                  <w:sz w:val="20"/>
                </w:rPr>
                <w:t xml:space="preserve">$82,581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52" w:author="Author"/>
                <w:rFonts w:ascii="Calibri" w:hAnsi="Calibri"/>
                <w:color w:val="000000"/>
                <w:sz w:val="20"/>
              </w:rPr>
            </w:pPr>
            <w:ins w:id="353" w:author="Author">
              <w:r w:rsidRPr="00CA0A84">
                <w:rPr>
                  <w:rFonts w:ascii="Calibri" w:hAnsi="Calibri"/>
                  <w:color w:val="000000"/>
                  <w:sz w:val="20"/>
                </w:rPr>
                <w:t xml:space="preserve">$105,560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54" w:author="Author"/>
                <w:rFonts w:ascii="Calibri" w:hAnsi="Calibri"/>
                <w:color w:val="000000"/>
                <w:sz w:val="20"/>
              </w:rPr>
            </w:pPr>
            <w:ins w:id="355" w:author="Author">
              <w:r w:rsidRPr="00CA0A84">
                <w:rPr>
                  <w:rFonts w:ascii="Calibri" w:hAnsi="Calibri"/>
                  <w:color w:val="000000"/>
                  <w:sz w:val="20"/>
                </w:rPr>
                <w:t xml:space="preserve">$68,640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56" w:author="Author"/>
                <w:rFonts w:ascii="Calibri" w:hAnsi="Calibri"/>
                <w:color w:val="000000"/>
                <w:sz w:val="20"/>
              </w:rPr>
            </w:pPr>
            <w:ins w:id="357" w:author="Author">
              <w:r w:rsidRPr="00CA0A84">
                <w:rPr>
                  <w:rFonts w:ascii="Calibri" w:hAnsi="Calibri"/>
                  <w:color w:val="000000"/>
                  <w:sz w:val="20"/>
                </w:rPr>
                <w:t xml:space="preserve">$94,640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358" w:author="Author"/>
                <w:rFonts w:ascii="Calibri" w:hAnsi="Calibri"/>
                <w:color w:val="000000"/>
                <w:sz w:val="20"/>
              </w:rPr>
            </w:pPr>
            <w:ins w:id="359" w:author="Author">
              <w:r w:rsidRPr="00CA0A84">
                <w:rPr>
                  <w:rFonts w:ascii="Calibri" w:hAnsi="Calibri"/>
                  <w:color w:val="000000"/>
                  <w:sz w:val="20"/>
                </w:rPr>
                <w:t xml:space="preserve">$120,640 </w:t>
              </w:r>
            </w:ins>
          </w:p>
        </w:tc>
      </w:tr>
      <w:tr w:rsidR="00CA0A84" w:rsidRPr="00CA0A84" w:rsidTr="00CA0A84">
        <w:trPr>
          <w:trHeight w:val="315"/>
          <w:ins w:id="360"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61" w:author="Author"/>
                <w:rFonts w:ascii="Calibri" w:hAnsi="Calibri"/>
                <w:color w:val="000000"/>
                <w:sz w:val="20"/>
              </w:rPr>
            </w:pPr>
            <w:ins w:id="362" w:author="Author">
              <w:r w:rsidRPr="00CA0A84">
                <w:rPr>
                  <w:rFonts w:ascii="Calibri" w:hAnsi="Calibri"/>
                  <w:color w:val="000000"/>
                  <w:sz w:val="20"/>
                </w:rPr>
                <w:t>14</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63" w:author="Author"/>
                <w:rFonts w:ascii="Calibri" w:hAnsi="Calibri"/>
                <w:color w:val="000000"/>
                <w:sz w:val="20"/>
              </w:rPr>
            </w:pPr>
            <w:ins w:id="364" w:author="Author">
              <w:r w:rsidRPr="00CA0A84">
                <w:rPr>
                  <w:rFonts w:ascii="Calibri" w:hAnsi="Calibri"/>
                  <w:color w:val="000000"/>
                  <w:sz w:val="20"/>
                </w:rPr>
                <w:t xml:space="preserve">$35.73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65" w:author="Author"/>
                <w:rFonts w:ascii="Calibri" w:hAnsi="Calibri"/>
                <w:color w:val="000000"/>
                <w:sz w:val="20"/>
              </w:rPr>
            </w:pPr>
            <w:ins w:id="366" w:author="Author">
              <w:r w:rsidRPr="00CA0A84">
                <w:rPr>
                  <w:rFonts w:ascii="Calibri" w:hAnsi="Calibri"/>
                  <w:color w:val="000000"/>
                  <w:sz w:val="20"/>
                </w:rPr>
                <w:t xml:space="preserve">$49.11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67" w:author="Author"/>
                <w:rFonts w:ascii="Calibri" w:hAnsi="Calibri"/>
                <w:color w:val="000000"/>
                <w:sz w:val="20"/>
              </w:rPr>
            </w:pPr>
            <w:ins w:id="368" w:author="Author">
              <w:r w:rsidRPr="00CA0A84">
                <w:rPr>
                  <w:rFonts w:ascii="Calibri" w:hAnsi="Calibri"/>
                  <w:color w:val="000000"/>
                  <w:sz w:val="20"/>
                </w:rPr>
                <w:t xml:space="preserve">$62.50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69" w:author="Author"/>
                <w:rFonts w:ascii="Calibri" w:hAnsi="Calibri"/>
                <w:color w:val="000000"/>
                <w:sz w:val="20"/>
              </w:rPr>
            </w:pPr>
            <w:ins w:id="370" w:author="Author">
              <w:r w:rsidRPr="00CA0A84">
                <w:rPr>
                  <w:rFonts w:ascii="Calibri" w:hAnsi="Calibri"/>
                  <w:color w:val="000000"/>
                  <w:sz w:val="20"/>
                </w:rPr>
                <w:t xml:space="preserve">$65,020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71" w:author="Author"/>
                <w:rFonts w:ascii="Calibri" w:hAnsi="Calibri"/>
                <w:color w:val="000000"/>
                <w:sz w:val="20"/>
              </w:rPr>
            </w:pPr>
            <w:ins w:id="372" w:author="Author">
              <w:r w:rsidRPr="00CA0A84">
                <w:rPr>
                  <w:rFonts w:ascii="Calibri" w:hAnsi="Calibri"/>
                  <w:color w:val="000000"/>
                  <w:sz w:val="20"/>
                </w:rPr>
                <w:t xml:space="preserve">$89,382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73" w:author="Author"/>
                <w:rFonts w:ascii="Calibri" w:hAnsi="Calibri"/>
                <w:color w:val="000000"/>
                <w:sz w:val="20"/>
              </w:rPr>
            </w:pPr>
            <w:ins w:id="374" w:author="Author">
              <w:r w:rsidRPr="00CA0A84">
                <w:rPr>
                  <w:rFonts w:ascii="Calibri" w:hAnsi="Calibri"/>
                  <w:color w:val="000000"/>
                  <w:sz w:val="20"/>
                </w:rPr>
                <w:t xml:space="preserve">$113,744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75" w:author="Author"/>
                <w:rFonts w:ascii="Calibri" w:hAnsi="Calibri"/>
                <w:color w:val="000000"/>
                <w:sz w:val="20"/>
              </w:rPr>
            </w:pPr>
            <w:ins w:id="376" w:author="Author">
              <w:r w:rsidRPr="00CA0A84">
                <w:rPr>
                  <w:rFonts w:ascii="Calibri" w:hAnsi="Calibri"/>
                  <w:color w:val="000000"/>
                  <w:sz w:val="20"/>
                </w:rPr>
                <w:t xml:space="preserve">$74,880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77" w:author="Author"/>
                <w:rFonts w:ascii="Calibri" w:hAnsi="Calibri"/>
                <w:color w:val="000000"/>
                <w:sz w:val="20"/>
              </w:rPr>
            </w:pPr>
            <w:ins w:id="378" w:author="Author">
              <w:r w:rsidRPr="00CA0A84">
                <w:rPr>
                  <w:rFonts w:ascii="Calibri" w:hAnsi="Calibri"/>
                  <w:color w:val="000000"/>
                  <w:sz w:val="20"/>
                </w:rPr>
                <w:t xml:space="preserve">$102,437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79" w:author="Author"/>
                <w:rFonts w:ascii="Calibri" w:hAnsi="Calibri"/>
                <w:color w:val="000000"/>
                <w:sz w:val="20"/>
              </w:rPr>
            </w:pPr>
            <w:ins w:id="380" w:author="Author">
              <w:r w:rsidRPr="00CA0A84">
                <w:rPr>
                  <w:rFonts w:ascii="Calibri" w:hAnsi="Calibri"/>
                  <w:color w:val="000000"/>
                  <w:sz w:val="20"/>
                </w:rPr>
                <w:t xml:space="preserve">$129,993 </w:t>
              </w:r>
            </w:ins>
          </w:p>
        </w:tc>
      </w:tr>
      <w:tr w:rsidR="00CA0A84" w:rsidRPr="00CA0A84" w:rsidTr="00CA0A84">
        <w:trPr>
          <w:trHeight w:val="315"/>
          <w:ins w:id="381"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82" w:author="Author"/>
                <w:rFonts w:ascii="Calibri" w:hAnsi="Calibri"/>
                <w:color w:val="000000"/>
                <w:sz w:val="20"/>
              </w:rPr>
            </w:pPr>
            <w:ins w:id="383" w:author="Author">
              <w:r w:rsidRPr="00CA0A84">
                <w:rPr>
                  <w:rFonts w:ascii="Calibri" w:hAnsi="Calibri"/>
                  <w:color w:val="000000"/>
                  <w:sz w:val="20"/>
                </w:rPr>
                <w:t>15</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84" w:author="Author"/>
                <w:rFonts w:ascii="Calibri" w:hAnsi="Calibri"/>
                <w:color w:val="000000"/>
                <w:sz w:val="20"/>
              </w:rPr>
            </w:pPr>
            <w:ins w:id="385" w:author="Author">
              <w:r w:rsidRPr="00CA0A84">
                <w:rPr>
                  <w:rFonts w:ascii="Calibri" w:hAnsi="Calibri"/>
                  <w:color w:val="000000"/>
                  <w:sz w:val="20"/>
                </w:rPr>
                <w:t xml:space="preserve">$38.70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86" w:author="Author"/>
                <w:rFonts w:ascii="Calibri" w:hAnsi="Calibri"/>
                <w:color w:val="000000"/>
                <w:sz w:val="20"/>
              </w:rPr>
            </w:pPr>
            <w:ins w:id="387" w:author="Author">
              <w:r w:rsidRPr="00CA0A84">
                <w:rPr>
                  <w:rFonts w:ascii="Calibri" w:hAnsi="Calibri"/>
                  <w:color w:val="000000"/>
                  <w:sz w:val="20"/>
                </w:rPr>
                <w:t xml:space="preserve">$53.04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88" w:author="Author"/>
                <w:rFonts w:ascii="Calibri" w:hAnsi="Calibri"/>
                <w:color w:val="000000"/>
                <w:sz w:val="20"/>
              </w:rPr>
            </w:pPr>
            <w:ins w:id="389" w:author="Author">
              <w:r w:rsidRPr="00CA0A84">
                <w:rPr>
                  <w:rFonts w:ascii="Calibri" w:hAnsi="Calibri"/>
                  <w:color w:val="000000"/>
                  <w:sz w:val="20"/>
                </w:rPr>
                <w:t xml:space="preserve">$67.39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90" w:author="Author"/>
                <w:rFonts w:ascii="Calibri" w:hAnsi="Calibri"/>
                <w:color w:val="000000"/>
                <w:sz w:val="20"/>
              </w:rPr>
            </w:pPr>
            <w:ins w:id="391" w:author="Author">
              <w:r w:rsidRPr="00CA0A84">
                <w:rPr>
                  <w:rFonts w:ascii="Calibri" w:hAnsi="Calibri"/>
                  <w:color w:val="000000"/>
                  <w:sz w:val="20"/>
                </w:rPr>
                <w:t xml:space="preserve">$70,438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92" w:author="Author"/>
                <w:rFonts w:ascii="Calibri" w:hAnsi="Calibri"/>
                <w:color w:val="000000"/>
                <w:sz w:val="20"/>
              </w:rPr>
            </w:pPr>
            <w:ins w:id="393" w:author="Author">
              <w:r w:rsidRPr="00CA0A84">
                <w:rPr>
                  <w:rFonts w:ascii="Calibri" w:hAnsi="Calibri"/>
                  <w:color w:val="000000"/>
                  <w:sz w:val="20"/>
                </w:rPr>
                <w:t xml:space="preserve">$96,541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94" w:author="Author"/>
                <w:rFonts w:ascii="Calibri" w:hAnsi="Calibri"/>
                <w:color w:val="000000"/>
                <w:sz w:val="20"/>
              </w:rPr>
            </w:pPr>
            <w:ins w:id="395" w:author="Author">
              <w:r w:rsidRPr="00CA0A84">
                <w:rPr>
                  <w:rFonts w:ascii="Calibri" w:hAnsi="Calibri"/>
                  <w:color w:val="000000"/>
                  <w:sz w:val="20"/>
                </w:rPr>
                <w:t xml:space="preserve">$122,644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96" w:author="Author"/>
                <w:rFonts w:ascii="Calibri" w:hAnsi="Calibri"/>
                <w:color w:val="000000"/>
                <w:sz w:val="20"/>
              </w:rPr>
            </w:pPr>
            <w:ins w:id="397" w:author="Author">
              <w:r w:rsidRPr="00CA0A84">
                <w:rPr>
                  <w:rFonts w:ascii="Calibri" w:hAnsi="Calibri"/>
                  <w:color w:val="000000"/>
                  <w:sz w:val="20"/>
                </w:rPr>
                <w:t xml:space="preserve">$81,120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398" w:author="Author"/>
                <w:rFonts w:ascii="Calibri" w:hAnsi="Calibri"/>
                <w:color w:val="000000"/>
                <w:sz w:val="20"/>
              </w:rPr>
            </w:pPr>
            <w:ins w:id="399" w:author="Author">
              <w:r w:rsidRPr="00CA0A84">
                <w:rPr>
                  <w:rFonts w:ascii="Calibri" w:hAnsi="Calibri"/>
                  <w:color w:val="000000"/>
                  <w:sz w:val="20"/>
                </w:rPr>
                <w:t xml:space="preserve">$110,642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00" w:author="Author"/>
                <w:rFonts w:ascii="Calibri" w:hAnsi="Calibri"/>
                <w:color w:val="000000"/>
                <w:sz w:val="20"/>
              </w:rPr>
            </w:pPr>
            <w:ins w:id="401" w:author="Author">
              <w:r w:rsidRPr="00CA0A84">
                <w:rPr>
                  <w:rFonts w:ascii="Calibri" w:hAnsi="Calibri"/>
                  <w:color w:val="000000"/>
                  <w:sz w:val="20"/>
                </w:rPr>
                <w:t xml:space="preserve">$140,164 </w:t>
              </w:r>
            </w:ins>
          </w:p>
        </w:tc>
      </w:tr>
      <w:tr w:rsidR="00CA0A84" w:rsidRPr="00CA0A84" w:rsidTr="00CA0A84">
        <w:trPr>
          <w:trHeight w:val="315"/>
          <w:ins w:id="402" w:author="Author"/>
        </w:trPr>
        <w:tc>
          <w:tcPr>
            <w:tcW w:w="747" w:type="dxa"/>
            <w:tcBorders>
              <w:top w:val="nil"/>
              <w:left w:val="single" w:sz="8" w:space="0" w:color="auto"/>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03" w:author="Author"/>
                <w:rFonts w:ascii="Calibri" w:hAnsi="Calibri"/>
                <w:color w:val="000000"/>
                <w:sz w:val="20"/>
              </w:rPr>
            </w:pPr>
            <w:ins w:id="404" w:author="Author">
              <w:r w:rsidRPr="00CA0A84">
                <w:rPr>
                  <w:rFonts w:ascii="Calibri" w:hAnsi="Calibri"/>
                  <w:color w:val="000000"/>
                  <w:sz w:val="20"/>
                </w:rPr>
                <w:t>16</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05" w:author="Author"/>
                <w:rFonts w:ascii="Calibri" w:hAnsi="Calibri"/>
                <w:color w:val="000000"/>
                <w:sz w:val="20"/>
              </w:rPr>
            </w:pPr>
            <w:ins w:id="406" w:author="Author">
              <w:r w:rsidRPr="00CA0A84">
                <w:rPr>
                  <w:rFonts w:ascii="Calibri" w:hAnsi="Calibri"/>
                  <w:color w:val="000000"/>
                  <w:sz w:val="20"/>
                </w:rPr>
                <w:t xml:space="preserve">$44.85 </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07" w:author="Author"/>
                <w:rFonts w:ascii="Calibri" w:hAnsi="Calibri"/>
                <w:color w:val="000000"/>
                <w:sz w:val="20"/>
              </w:rPr>
            </w:pPr>
            <w:ins w:id="408" w:author="Author">
              <w:r w:rsidRPr="00CA0A84">
                <w:rPr>
                  <w:rFonts w:ascii="Calibri" w:hAnsi="Calibri"/>
                  <w:color w:val="000000"/>
                  <w:sz w:val="20"/>
                </w:rPr>
                <w:t xml:space="preserve">$61.61 </w:t>
              </w:r>
            </w:ins>
          </w:p>
        </w:tc>
        <w:tc>
          <w:tcPr>
            <w:tcW w:w="961"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09" w:author="Author"/>
                <w:rFonts w:ascii="Calibri" w:hAnsi="Calibri"/>
                <w:color w:val="000000"/>
                <w:sz w:val="20"/>
              </w:rPr>
            </w:pPr>
            <w:ins w:id="410" w:author="Author">
              <w:r w:rsidRPr="00CA0A84">
                <w:rPr>
                  <w:rFonts w:ascii="Calibri" w:hAnsi="Calibri"/>
                  <w:color w:val="000000"/>
                  <w:sz w:val="20"/>
                </w:rPr>
                <w:t xml:space="preserve">$78.37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11" w:author="Author"/>
                <w:rFonts w:ascii="Calibri" w:hAnsi="Calibri"/>
                <w:color w:val="000000"/>
                <w:sz w:val="20"/>
              </w:rPr>
            </w:pPr>
            <w:ins w:id="412" w:author="Author">
              <w:r w:rsidRPr="00CA0A84">
                <w:rPr>
                  <w:rFonts w:ascii="Calibri" w:hAnsi="Calibri"/>
                  <w:color w:val="000000"/>
                  <w:sz w:val="20"/>
                </w:rPr>
                <w:t xml:space="preserve">$81,622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13" w:author="Author"/>
                <w:rFonts w:ascii="Calibri" w:hAnsi="Calibri"/>
                <w:color w:val="000000"/>
                <w:sz w:val="20"/>
              </w:rPr>
            </w:pPr>
            <w:ins w:id="414" w:author="Author">
              <w:r w:rsidRPr="00CA0A84">
                <w:rPr>
                  <w:rFonts w:ascii="Calibri" w:hAnsi="Calibri"/>
                  <w:color w:val="000000"/>
                  <w:sz w:val="20"/>
                </w:rPr>
                <w:t xml:space="preserve">$112,124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15" w:author="Author"/>
                <w:rFonts w:ascii="Calibri" w:hAnsi="Calibri"/>
                <w:color w:val="000000"/>
                <w:sz w:val="20"/>
              </w:rPr>
            </w:pPr>
            <w:ins w:id="416" w:author="Author">
              <w:r w:rsidRPr="00CA0A84">
                <w:rPr>
                  <w:rFonts w:ascii="Calibri" w:hAnsi="Calibri"/>
                  <w:color w:val="000000"/>
                  <w:sz w:val="20"/>
                </w:rPr>
                <w:t xml:space="preserve">$142,625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17" w:author="Author"/>
                <w:rFonts w:ascii="Calibri" w:hAnsi="Calibri"/>
                <w:color w:val="000000"/>
                <w:sz w:val="20"/>
              </w:rPr>
            </w:pPr>
            <w:ins w:id="418" w:author="Author">
              <w:r w:rsidRPr="00CA0A84">
                <w:rPr>
                  <w:rFonts w:ascii="Calibri" w:hAnsi="Calibri"/>
                  <w:color w:val="000000"/>
                  <w:sz w:val="20"/>
                </w:rPr>
                <w:t xml:space="preserve">$94,000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19" w:author="Author"/>
                <w:rFonts w:ascii="Calibri" w:hAnsi="Calibri"/>
                <w:color w:val="000000"/>
                <w:sz w:val="20"/>
              </w:rPr>
            </w:pPr>
            <w:ins w:id="420" w:author="Author">
              <w:r w:rsidRPr="00CA0A84">
                <w:rPr>
                  <w:rFonts w:ascii="Calibri" w:hAnsi="Calibri"/>
                  <w:color w:val="000000"/>
                  <w:sz w:val="20"/>
                </w:rPr>
                <w:t xml:space="preserve">$128,500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21" w:author="Author"/>
                <w:rFonts w:ascii="Calibri" w:hAnsi="Calibri"/>
                <w:color w:val="000000"/>
                <w:sz w:val="20"/>
              </w:rPr>
            </w:pPr>
            <w:ins w:id="422" w:author="Author">
              <w:r w:rsidRPr="00CA0A84">
                <w:rPr>
                  <w:rFonts w:ascii="Calibri" w:hAnsi="Calibri"/>
                  <w:color w:val="000000"/>
                  <w:sz w:val="20"/>
                </w:rPr>
                <w:t xml:space="preserve">$163,000 </w:t>
              </w:r>
            </w:ins>
          </w:p>
        </w:tc>
      </w:tr>
      <w:tr w:rsidR="00CA0A84" w:rsidRPr="00CA0A84" w:rsidTr="00CA0A84">
        <w:trPr>
          <w:trHeight w:val="315"/>
          <w:ins w:id="423" w:author="Author"/>
        </w:trPr>
        <w:tc>
          <w:tcPr>
            <w:tcW w:w="747" w:type="dxa"/>
            <w:tcBorders>
              <w:top w:val="nil"/>
              <w:left w:val="single" w:sz="8" w:space="0" w:color="auto"/>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24" w:author="Author"/>
                <w:rFonts w:ascii="Calibri" w:hAnsi="Calibri"/>
                <w:color w:val="000000"/>
                <w:sz w:val="20"/>
              </w:rPr>
            </w:pPr>
            <w:ins w:id="425" w:author="Author">
              <w:r w:rsidRPr="00CA0A84">
                <w:rPr>
                  <w:rFonts w:ascii="Calibri" w:hAnsi="Calibri"/>
                  <w:color w:val="000000"/>
                  <w:sz w:val="20"/>
                </w:rPr>
                <w:t>17</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26" w:author="Author"/>
                <w:rFonts w:ascii="Calibri" w:hAnsi="Calibri"/>
                <w:color w:val="000000"/>
                <w:sz w:val="20"/>
              </w:rPr>
            </w:pPr>
            <w:ins w:id="427" w:author="Author">
              <w:r w:rsidRPr="00CA0A84">
                <w:rPr>
                  <w:rFonts w:ascii="Calibri" w:hAnsi="Calibri"/>
                  <w:color w:val="000000"/>
                  <w:sz w:val="20"/>
                </w:rPr>
                <w:t xml:space="preserve">$46.76 </w:t>
              </w:r>
            </w:ins>
          </w:p>
        </w:tc>
        <w:tc>
          <w:tcPr>
            <w:tcW w:w="820"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28" w:author="Author"/>
                <w:rFonts w:ascii="Calibri" w:hAnsi="Calibri"/>
                <w:color w:val="000000"/>
                <w:sz w:val="20"/>
              </w:rPr>
            </w:pPr>
            <w:ins w:id="429" w:author="Author">
              <w:r w:rsidRPr="00CA0A84">
                <w:rPr>
                  <w:rFonts w:ascii="Calibri" w:hAnsi="Calibri"/>
                  <w:color w:val="000000"/>
                  <w:sz w:val="20"/>
                </w:rPr>
                <w:t xml:space="preserve">$65.20 </w:t>
              </w:r>
            </w:ins>
          </w:p>
        </w:tc>
        <w:tc>
          <w:tcPr>
            <w:tcW w:w="961"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30" w:author="Author"/>
                <w:rFonts w:ascii="Calibri" w:hAnsi="Calibri"/>
                <w:color w:val="000000"/>
                <w:sz w:val="20"/>
              </w:rPr>
            </w:pPr>
            <w:ins w:id="431" w:author="Author">
              <w:r w:rsidRPr="00CA0A84">
                <w:rPr>
                  <w:rFonts w:ascii="Calibri" w:hAnsi="Calibri"/>
                  <w:color w:val="000000"/>
                  <w:sz w:val="20"/>
                </w:rPr>
                <w:t xml:space="preserve">$83.65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32" w:author="Author"/>
                <w:rFonts w:ascii="Calibri" w:hAnsi="Calibri"/>
                <w:color w:val="000000"/>
                <w:sz w:val="20"/>
              </w:rPr>
            </w:pPr>
            <w:ins w:id="433" w:author="Author">
              <w:r w:rsidRPr="00CA0A84">
                <w:rPr>
                  <w:rFonts w:ascii="Calibri" w:hAnsi="Calibri"/>
                  <w:color w:val="000000"/>
                  <w:sz w:val="20"/>
                </w:rPr>
                <w:t xml:space="preserve">$85,095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34" w:author="Author"/>
                <w:rFonts w:ascii="Calibri" w:hAnsi="Calibri"/>
                <w:color w:val="000000"/>
                <w:sz w:val="20"/>
              </w:rPr>
            </w:pPr>
            <w:ins w:id="435" w:author="Author">
              <w:r w:rsidRPr="00CA0A84">
                <w:rPr>
                  <w:rFonts w:ascii="Calibri" w:hAnsi="Calibri"/>
                  <w:color w:val="000000"/>
                  <w:sz w:val="20"/>
                </w:rPr>
                <w:t xml:space="preserve">$118,673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36" w:author="Author"/>
                <w:rFonts w:ascii="Calibri" w:hAnsi="Calibri"/>
                <w:color w:val="000000"/>
                <w:sz w:val="20"/>
              </w:rPr>
            </w:pPr>
            <w:ins w:id="437" w:author="Author">
              <w:r w:rsidRPr="00CA0A84">
                <w:rPr>
                  <w:rFonts w:ascii="Calibri" w:hAnsi="Calibri"/>
                  <w:color w:val="000000"/>
                  <w:sz w:val="20"/>
                </w:rPr>
                <w:t xml:space="preserve">$152,250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38" w:author="Author"/>
                <w:rFonts w:ascii="Calibri" w:hAnsi="Calibri"/>
                <w:color w:val="000000"/>
                <w:sz w:val="20"/>
              </w:rPr>
            </w:pPr>
            <w:ins w:id="439" w:author="Author">
              <w:r w:rsidRPr="00CA0A84">
                <w:rPr>
                  <w:rFonts w:ascii="Calibri" w:hAnsi="Calibri"/>
                  <w:color w:val="000000"/>
                  <w:sz w:val="20"/>
                </w:rPr>
                <w:t xml:space="preserve">$98,000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40" w:author="Author"/>
                <w:rFonts w:ascii="Calibri" w:hAnsi="Calibri"/>
                <w:color w:val="000000"/>
                <w:sz w:val="20"/>
              </w:rPr>
            </w:pPr>
            <w:ins w:id="441" w:author="Author">
              <w:r w:rsidRPr="00CA0A84">
                <w:rPr>
                  <w:rFonts w:ascii="Calibri" w:hAnsi="Calibri"/>
                  <w:color w:val="000000"/>
                  <w:sz w:val="20"/>
                </w:rPr>
                <w:t xml:space="preserve">$136,000 </w:t>
              </w:r>
            </w:ins>
          </w:p>
        </w:tc>
        <w:tc>
          <w:tcPr>
            <w:tcW w:w="1102" w:type="dxa"/>
            <w:tcBorders>
              <w:top w:val="nil"/>
              <w:left w:val="nil"/>
              <w:bottom w:val="single" w:sz="8" w:space="0" w:color="auto"/>
              <w:right w:val="single" w:sz="8" w:space="0" w:color="auto"/>
            </w:tcBorders>
            <w:shd w:val="clear" w:color="000000" w:fill="FFFF00"/>
            <w:noWrap/>
            <w:hideMark/>
          </w:tcPr>
          <w:p w:rsidR="00CA0A84" w:rsidRPr="00CA0A84" w:rsidRDefault="00CA0A84" w:rsidP="00CA0A84">
            <w:pPr>
              <w:overflowPunct/>
              <w:autoSpaceDE/>
              <w:autoSpaceDN/>
              <w:adjustRightInd/>
              <w:jc w:val="center"/>
              <w:textAlignment w:val="auto"/>
              <w:rPr>
                <w:ins w:id="442" w:author="Author"/>
                <w:rFonts w:ascii="Calibri" w:hAnsi="Calibri"/>
                <w:color w:val="000000"/>
                <w:sz w:val="20"/>
              </w:rPr>
            </w:pPr>
            <w:ins w:id="443" w:author="Author">
              <w:r w:rsidRPr="00CA0A84">
                <w:rPr>
                  <w:rFonts w:ascii="Calibri" w:hAnsi="Calibri"/>
                  <w:color w:val="000000"/>
                  <w:sz w:val="20"/>
                </w:rPr>
                <w:t xml:space="preserve">$174,000 </w:t>
              </w:r>
            </w:ins>
          </w:p>
        </w:tc>
      </w:tr>
      <w:tr w:rsidR="00CA0A84" w:rsidRPr="00CA0A84" w:rsidTr="00CA0A84">
        <w:trPr>
          <w:trHeight w:val="315"/>
          <w:ins w:id="444"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45" w:author="Author"/>
                <w:rFonts w:ascii="Calibri" w:hAnsi="Calibri"/>
                <w:color w:val="000000"/>
                <w:sz w:val="20"/>
              </w:rPr>
            </w:pPr>
            <w:ins w:id="446" w:author="Author">
              <w:r w:rsidRPr="00CA0A84">
                <w:rPr>
                  <w:rFonts w:ascii="Calibri" w:hAnsi="Calibri"/>
                  <w:color w:val="000000"/>
                  <w:sz w:val="20"/>
                </w:rPr>
                <w:t>18</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47" w:author="Author"/>
                <w:rFonts w:ascii="Calibri" w:hAnsi="Calibri"/>
                <w:color w:val="000000"/>
                <w:sz w:val="20"/>
              </w:rPr>
            </w:pPr>
            <w:ins w:id="448" w:author="Author">
              <w:r w:rsidRPr="00CA0A84">
                <w:rPr>
                  <w:rFonts w:ascii="Calibri" w:hAnsi="Calibri"/>
                  <w:color w:val="000000"/>
                  <w:sz w:val="20"/>
                </w:rPr>
                <w:t xml:space="preserve">$47.88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49" w:author="Author"/>
                <w:rFonts w:ascii="Calibri" w:hAnsi="Calibri"/>
                <w:color w:val="000000"/>
                <w:sz w:val="20"/>
              </w:rPr>
            </w:pPr>
            <w:ins w:id="450" w:author="Author">
              <w:r w:rsidRPr="00CA0A84">
                <w:rPr>
                  <w:rFonts w:ascii="Calibri" w:hAnsi="Calibri"/>
                  <w:color w:val="000000"/>
                  <w:sz w:val="20"/>
                </w:rPr>
                <w:t xml:space="preserve">$65.94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51" w:author="Author"/>
                <w:rFonts w:ascii="Calibri" w:hAnsi="Calibri"/>
                <w:color w:val="000000"/>
                <w:sz w:val="20"/>
              </w:rPr>
            </w:pPr>
            <w:ins w:id="452" w:author="Author">
              <w:r w:rsidRPr="00CA0A84">
                <w:rPr>
                  <w:rFonts w:ascii="Calibri" w:hAnsi="Calibri"/>
                  <w:color w:val="000000"/>
                  <w:sz w:val="20"/>
                </w:rPr>
                <w:t xml:space="preserve">$84.00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53" w:author="Author"/>
                <w:rFonts w:ascii="Calibri" w:hAnsi="Calibri"/>
                <w:color w:val="000000"/>
                <w:sz w:val="20"/>
              </w:rPr>
            </w:pPr>
            <w:ins w:id="454" w:author="Author">
              <w:r w:rsidRPr="00CA0A84">
                <w:rPr>
                  <w:rFonts w:ascii="Calibri" w:hAnsi="Calibri"/>
                  <w:color w:val="000000"/>
                  <w:sz w:val="20"/>
                </w:rPr>
                <w:t xml:space="preserve">$87,145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55" w:author="Author"/>
                <w:rFonts w:ascii="Calibri" w:hAnsi="Calibri"/>
                <w:color w:val="000000"/>
                <w:sz w:val="20"/>
              </w:rPr>
            </w:pPr>
            <w:ins w:id="456" w:author="Author">
              <w:r w:rsidRPr="00CA0A84">
                <w:rPr>
                  <w:rFonts w:ascii="Calibri" w:hAnsi="Calibri"/>
                  <w:color w:val="000000"/>
                  <w:sz w:val="20"/>
                </w:rPr>
                <w:t xml:space="preserve">$120,012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57" w:author="Author"/>
                <w:rFonts w:ascii="Calibri" w:hAnsi="Calibri"/>
                <w:color w:val="000000"/>
                <w:sz w:val="20"/>
              </w:rPr>
            </w:pPr>
            <w:ins w:id="458" w:author="Author">
              <w:r w:rsidRPr="00CA0A84">
                <w:rPr>
                  <w:rFonts w:ascii="Calibri" w:hAnsi="Calibri"/>
                  <w:color w:val="000000"/>
                  <w:sz w:val="20"/>
                </w:rPr>
                <w:t xml:space="preserve">$152,880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59" w:author="Author"/>
                <w:rFonts w:ascii="Calibri" w:hAnsi="Calibri"/>
                <w:color w:val="000000"/>
                <w:sz w:val="20"/>
              </w:rPr>
            </w:pPr>
            <w:ins w:id="460" w:author="Author">
              <w:r w:rsidRPr="00CA0A84">
                <w:rPr>
                  <w:rFonts w:ascii="Calibri" w:hAnsi="Calibri"/>
                  <w:color w:val="000000"/>
                  <w:sz w:val="20"/>
                </w:rPr>
                <w:t xml:space="preserve">$100,360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61" w:author="Author"/>
                <w:rFonts w:ascii="Calibri" w:hAnsi="Calibri"/>
                <w:color w:val="000000"/>
                <w:sz w:val="20"/>
              </w:rPr>
            </w:pPr>
            <w:ins w:id="462" w:author="Author">
              <w:r w:rsidRPr="00CA0A84">
                <w:rPr>
                  <w:rFonts w:ascii="Calibri" w:hAnsi="Calibri"/>
                  <w:color w:val="000000"/>
                  <w:sz w:val="20"/>
                </w:rPr>
                <w:t xml:space="preserve">$137,540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63" w:author="Author"/>
                <w:rFonts w:ascii="Calibri" w:hAnsi="Calibri"/>
                <w:color w:val="000000"/>
                <w:sz w:val="20"/>
              </w:rPr>
            </w:pPr>
            <w:ins w:id="464" w:author="Author">
              <w:r w:rsidRPr="00CA0A84">
                <w:rPr>
                  <w:rFonts w:ascii="Calibri" w:hAnsi="Calibri"/>
                  <w:color w:val="000000"/>
                  <w:sz w:val="20"/>
                </w:rPr>
                <w:t xml:space="preserve">$174,720 </w:t>
              </w:r>
            </w:ins>
          </w:p>
        </w:tc>
      </w:tr>
      <w:tr w:rsidR="00CA0A84" w:rsidRPr="00CA0A84" w:rsidTr="00CA0A84">
        <w:trPr>
          <w:trHeight w:val="315"/>
          <w:ins w:id="465"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66" w:author="Author"/>
                <w:rFonts w:ascii="Calibri" w:hAnsi="Calibri"/>
                <w:color w:val="000000"/>
                <w:sz w:val="20"/>
              </w:rPr>
            </w:pPr>
            <w:ins w:id="467" w:author="Author">
              <w:r w:rsidRPr="00CA0A84">
                <w:rPr>
                  <w:rFonts w:ascii="Calibri" w:hAnsi="Calibri"/>
                  <w:color w:val="000000"/>
                  <w:sz w:val="20"/>
                </w:rPr>
                <w:t>19</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68" w:author="Author"/>
                <w:rFonts w:ascii="Calibri" w:hAnsi="Calibri"/>
                <w:color w:val="000000"/>
                <w:sz w:val="20"/>
              </w:rPr>
            </w:pPr>
            <w:ins w:id="469" w:author="Author">
              <w:r w:rsidRPr="00CA0A84">
                <w:rPr>
                  <w:rFonts w:ascii="Calibri" w:hAnsi="Calibri"/>
                  <w:color w:val="000000"/>
                  <w:sz w:val="20"/>
                </w:rPr>
                <w:t xml:space="preserve">$52.35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70" w:author="Author"/>
                <w:rFonts w:ascii="Calibri" w:hAnsi="Calibri"/>
                <w:color w:val="000000"/>
                <w:sz w:val="20"/>
              </w:rPr>
            </w:pPr>
            <w:ins w:id="471" w:author="Author">
              <w:r w:rsidRPr="00CA0A84">
                <w:rPr>
                  <w:rFonts w:ascii="Calibri" w:hAnsi="Calibri"/>
                  <w:color w:val="000000"/>
                  <w:sz w:val="20"/>
                </w:rPr>
                <w:t xml:space="preserve">$72.55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72" w:author="Author"/>
                <w:rFonts w:ascii="Calibri" w:hAnsi="Calibri"/>
                <w:color w:val="000000"/>
                <w:sz w:val="20"/>
              </w:rPr>
            </w:pPr>
            <w:ins w:id="473" w:author="Author">
              <w:r w:rsidRPr="00CA0A84">
                <w:rPr>
                  <w:rFonts w:ascii="Calibri" w:hAnsi="Calibri"/>
                  <w:color w:val="000000"/>
                  <w:sz w:val="20"/>
                </w:rPr>
                <w:t xml:space="preserve">$92.75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74" w:author="Author"/>
                <w:rFonts w:ascii="Calibri" w:hAnsi="Calibri"/>
                <w:color w:val="000000"/>
                <w:sz w:val="20"/>
              </w:rPr>
            </w:pPr>
            <w:ins w:id="475" w:author="Author">
              <w:r w:rsidRPr="00CA0A84">
                <w:rPr>
                  <w:rFonts w:ascii="Calibri" w:hAnsi="Calibri"/>
                  <w:color w:val="000000"/>
                  <w:sz w:val="20"/>
                </w:rPr>
                <w:t xml:space="preserve">$95,272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76" w:author="Author"/>
                <w:rFonts w:ascii="Calibri" w:hAnsi="Calibri"/>
                <w:color w:val="000000"/>
                <w:sz w:val="20"/>
              </w:rPr>
            </w:pPr>
            <w:ins w:id="477" w:author="Author">
              <w:r w:rsidRPr="00CA0A84">
                <w:rPr>
                  <w:rFonts w:ascii="Calibri" w:hAnsi="Calibri"/>
                  <w:color w:val="000000"/>
                  <w:sz w:val="20"/>
                </w:rPr>
                <w:t xml:space="preserve">$132,040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78" w:author="Author"/>
                <w:rFonts w:ascii="Calibri" w:hAnsi="Calibri"/>
                <w:color w:val="000000"/>
                <w:sz w:val="20"/>
              </w:rPr>
            </w:pPr>
            <w:ins w:id="479" w:author="Author">
              <w:r w:rsidRPr="00CA0A84">
                <w:rPr>
                  <w:rFonts w:ascii="Calibri" w:hAnsi="Calibri"/>
                  <w:color w:val="000000"/>
                  <w:sz w:val="20"/>
                </w:rPr>
                <w:t xml:space="preserve">$168,808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80" w:author="Author"/>
                <w:rFonts w:ascii="Calibri" w:hAnsi="Calibri"/>
                <w:color w:val="000000"/>
                <w:sz w:val="20"/>
              </w:rPr>
            </w:pPr>
            <w:ins w:id="481" w:author="Author">
              <w:r w:rsidRPr="00CA0A84">
                <w:rPr>
                  <w:rFonts w:ascii="Calibri" w:hAnsi="Calibri"/>
                  <w:color w:val="000000"/>
                  <w:sz w:val="20"/>
                </w:rPr>
                <w:t xml:space="preserve">$109,720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82" w:author="Author"/>
                <w:rFonts w:ascii="Calibri" w:hAnsi="Calibri"/>
                <w:color w:val="000000"/>
                <w:sz w:val="20"/>
              </w:rPr>
            </w:pPr>
            <w:ins w:id="483" w:author="Author">
              <w:r w:rsidRPr="00CA0A84">
                <w:rPr>
                  <w:rFonts w:ascii="Calibri" w:hAnsi="Calibri"/>
                  <w:color w:val="000000"/>
                  <w:sz w:val="20"/>
                </w:rPr>
                <w:t xml:space="preserve">$151,322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84" w:author="Author"/>
                <w:rFonts w:ascii="Calibri" w:hAnsi="Calibri"/>
                <w:color w:val="000000"/>
                <w:sz w:val="20"/>
              </w:rPr>
            </w:pPr>
            <w:ins w:id="485" w:author="Author">
              <w:r w:rsidRPr="00CA0A84">
                <w:rPr>
                  <w:rFonts w:ascii="Calibri" w:hAnsi="Calibri"/>
                  <w:color w:val="000000"/>
                  <w:sz w:val="20"/>
                </w:rPr>
                <w:t xml:space="preserve">$192,923 </w:t>
              </w:r>
            </w:ins>
          </w:p>
        </w:tc>
      </w:tr>
      <w:tr w:rsidR="00CA0A84" w:rsidRPr="00CA0A84" w:rsidTr="00CA0A84">
        <w:trPr>
          <w:trHeight w:val="315"/>
          <w:ins w:id="486" w:author="Author"/>
        </w:trPr>
        <w:tc>
          <w:tcPr>
            <w:tcW w:w="747" w:type="dxa"/>
            <w:tcBorders>
              <w:top w:val="nil"/>
              <w:left w:val="single" w:sz="8" w:space="0" w:color="auto"/>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87" w:author="Author"/>
                <w:rFonts w:ascii="Calibri" w:hAnsi="Calibri"/>
                <w:color w:val="000000"/>
                <w:sz w:val="20"/>
              </w:rPr>
            </w:pPr>
            <w:ins w:id="488" w:author="Author">
              <w:r w:rsidRPr="00CA0A84">
                <w:rPr>
                  <w:rFonts w:ascii="Calibri" w:hAnsi="Calibri"/>
                  <w:color w:val="000000"/>
                  <w:sz w:val="20"/>
                </w:rPr>
                <w:t>20</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89" w:author="Author"/>
                <w:rFonts w:ascii="Calibri" w:hAnsi="Calibri"/>
                <w:color w:val="000000"/>
                <w:sz w:val="20"/>
              </w:rPr>
            </w:pPr>
            <w:ins w:id="490" w:author="Author">
              <w:r w:rsidRPr="00CA0A84">
                <w:rPr>
                  <w:rFonts w:ascii="Calibri" w:hAnsi="Calibri"/>
                  <w:color w:val="000000"/>
                  <w:sz w:val="20"/>
                </w:rPr>
                <w:t xml:space="preserve">$57.31 </w:t>
              </w:r>
            </w:ins>
          </w:p>
        </w:tc>
        <w:tc>
          <w:tcPr>
            <w:tcW w:w="820"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91" w:author="Author"/>
                <w:rFonts w:ascii="Calibri" w:hAnsi="Calibri"/>
                <w:color w:val="000000"/>
                <w:sz w:val="20"/>
              </w:rPr>
            </w:pPr>
            <w:ins w:id="492" w:author="Author">
              <w:r w:rsidRPr="00CA0A84">
                <w:rPr>
                  <w:rFonts w:ascii="Calibri" w:hAnsi="Calibri"/>
                  <w:color w:val="000000"/>
                  <w:sz w:val="20"/>
                </w:rPr>
                <w:t xml:space="preserve">$78.86 </w:t>
              </w:r>
            </w:ins>
          </w:p>
        </w:tc>
        <w:tc>
          <w:tcPr>
            <w:tcW w:w="961"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93" w:author="Author"/>
                <w:rFonts w:ascii="Calibri" w:hAnsi="Calibri"/>
                <w:color w:val="000000"/>
                <w:sz w:val="20"/>
              </w:rPr>
            </w:pPr>
            <w:ins w:id="494" w:author="Author">
              <w:r w:rsidRPr="00CA0A84">
                <w:rPr>
                  <w:rFonts w:ascii="Calibri" w:hAnsi="Calibri"/>
                  <w:color w:val="000000"/>
                  <w:sz w:val="20"/>
                </w:rPr>
                <w:t xml:space="preserve">$100.42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95" w:author="Author"/>
                <w:rFonts w:ascii="Calibri" w:hAnsi="Calibri"/>
                <w:color w:val="000000"/>
                <w:sz w:val="20"/>
              </w:rPr>
            </w:pPr>
            <w:ins w:id="496" w:author="Author">
              <w:r w:rsidRPr="00CA0A84">
                <w:rPr>
                  <w:rFonts w:ascii="Calibri" w:hAnsi="Calibri"/>
                  <w:color w:val="000000"/>
                  <w:sz w:val="20"/>
                </w:rPr>
                <w:t xml:space="preserve">$104,303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97" w:author="Author"/>
                <w:rFonts w:ascii="Calibri" w:hAnsi="Calibri"/>
                <w:color w:val="000000"/>
                <w:sz w:val="20"/>
              </w:rPr>
            </w:pPr>
            <w:ins w:id="498" w:author="Author">
              <w:r w:rsidRPr="00CA0A84">
                <w:rPr>
                  <w:rFonts w:ascii="Calibri" w:hAnsi="Calibri"/>
                  <w:color w:val="000000"/>
                  <w:sz w:val="20"/>
                </w:rPr>
                <w:t xml:space="preserve">$143,533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499" w:author="Author"/>
                <w:rFonts w:ascii="Calibri" w:hAnsi="Calibri"/>
                <w:color w:val="000000"/>
                <w:sz w:val="20"/>
              </w:rPr>
            </w:pPr>
            <w:ins w:id="500" w:author="Author">
              <w:r w:rsidRPr="00CA0A84">
                <w:rPr>
                  <w:rFonts w:ascii="Calibri" w:hAnsi="Calibri"/>
                  <w:color w:val="000000"/>
                  <w:sz w:val="20"/>
                </w:rPr>
                <w:t xml:space="preserve">$182,763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501" w:author="Author"/>
                <w:rFonts w:ascii="Calibri" w:hAnsi="Calibri"/>
                <w:color w:val="000000"/>
                <w:sz w:val="20"/>
              </w:rPr>
            </w:pPr>
            <w:ins w:id="502" w:author="Author">
              <w:r w:rsidRPr="00CA0A84">
                <w:rPr>
                  <w:rFonts w:ascii="Calibri" w:hAnsi="Calibri"/>
                  <w:color w:val="000000"/>
                  <w:sz w:val="20"/>
                </w:rPr>
                <w:t xml:space="preserve">$120,120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503" w:author="Author"/>
                <w:rFonts w:ascii="Calibri" w:hAnsi="Calibri"/>
                <w:color w:val="000000"/>
                <w:sz w:val="20"/>
              </w:rPr>
            </w:pPr>
            <w:ins w:id="504" w:author="Author">
              <w:r w:rsidRPr="00CA0A84">
                <w:rPr>
                  <w:rFonts w:ascii="Calibri" w:hAnsi="Calibri"/>
                  <w:color w:val="000000"/>
                  <w:sz w:val="20"/>
                </w:rPr>
                <w:t xml:space="preserve">$164,496 </w:t>
              </w:r>
            </w:ins>
          </w:p>
        </w:tc>
        <w:tc>
          <w:tcPr>
            <w:tcW w:w="1102" w:type="dxa"/>
            <w:tcBorders>
              <w:top w:val="nil"/>
              <w:left w:val="nil"/>
              <w:bottom w:val="single" w:sz="8" w:space="0" w:color="auto"/>
              <w:right w:val="single" w:sz="8" w:space="0" w:color="auto"/>
            </w:tcBorders>
            <w:shd w:val="clear" w:color="000000" w:fill="FFFFFF"/>
            <w:noWrap/>
            <w:hideMark/>
          </w:tcPr>
          <w:p w:rsidR="00CA0A84" w:rsidRPr="00CA0A84" w:rsidRDefault="00CA0A84" w:rsidP="00CA0A84">
            <w:pPr>
              <w:overflowPunct/>
              <w:autoSpaceDE/>
              <w:autoSpaceDN/>
              <w:adjustRightInd/>
              <w:jc w:val="center"/>
              <w:textAlignment w:val="auto"/>
              <w:rPr>
                <w:ins w:id="505" w:author="Author"/>
                <w:rFonts w:ascii="Calibri" w:hAnsi="Calibri"/>
                <w:color w:val="000000"/>
                <w:sz w:val="20"/>
              </w:rPr>
            </w:pPr>
            <w:ins w:id="506" w:author="Author">
              <w:r w:rsidRPr="00CA0A84">
                <w:rPr>
                  <w:rFonts w:ascii="Calibri" w:hAnsi="Calibri"/>
                  <w:color w:val="000000"/>
                  <w:sz w:val="20"/>
                </w:rPr>
                <w:t xml:space="preserve">$208,872 </w:t>
              </w:r>
            </w:ins>
          </w:p>
        </w:tc>
      </w:tr>
    </w:tbl>
    <w:p w:rsidR="00CA0A84" w:rsidRDefault="00CA0A84">
      <w:pPr>
        <w:jc w:val="center"/>
        <w:rPr>
          <w:ins w:id="507" w:author="Author"/>
        </w:rPr>
      </w:pPr>
    </w:p>
    <w:p w:rsidR="00CA0A84" w:rsidRDefault="00CA0A84">
      <w:pPr>
        <w:jc w:val="center"/>
        <w:rPr>
          <w:ins w:id="508" w:author="Author"/>
        </w:rPr>
      </w:pPr>
    </w:p>
    <w:p w:rsidR="00CA0A84" w:rsidRDefault="00CA0A84">
      <w:pPr>
        <w:jc w:val="center"/>
        <w:rPr>
          <w:ins w:id="509" w:author="Author"/>
        </w:rPr>
      </w:pPr>
    </w:p>
    <w:p w:rsidR="00CA0A84" w:rsidRDefault="00CA0A84">
      <w:pPr>
        <w:jc w:val="center"/>
        <w:rPr>
          <w:ins w:id="510" w:author="Author"/>
        </w:rPr>
      </w:pPr>
    </w:p>
    <w:p w:rsidR="00CA0A84" w:rsidRDefault="00CA0A84">
      <w:pPr>
        <w:jc w:val="center"/>
      </w:pPr>
    </w:p>
    <w:p w:rsidR="00A9142F" w:rsidRDefault="00A9142F"/>
    <w:p w:rsidR="00FE720D" w:rsidRPr="00A20284" w:rsidRDefault="00187854">
      <w:pPr>
        <w:rPr>
          <w:sz w:val="24"/>
        </w:rPr>
      </w:pPr>
      <w:r w:rsidRPr="00187854">
        <w:rPr>
          <w:sz w:val="24"/>
        </w:rPr>
        <w:t xml:space="preserve">2(b). </w:t>
      </w:r>
      <w:r w:rsidRPr="00187854">
        <w:rPr>
          <w:sz w:val="24"/>
        </w:rPr>
        <w:tab/>
        <w:t>Seasonal and Parks and Recreation Part-Time Employees</w:t>
      </w:r>
    </w:p>
    <w:p w:rsidR="000206BB" w:rsidRPr="00A20284" w:rsidRDefault="000206BB">
      <w:pPr>
        <w:rPr>
          <w:sz w:val="24"/>
        </w:rPr>
      </w:pPr>
    </w:p>
    <w:p w:rsidR="00F0636E" w:rsidRDefault="00187854">
      <w:pPr>
        <w:ind w:left="720"/>
        <w:rPr>
          <w:sz w:val="24"/>
        </w:rPr>
      </w:pPr>
      <w:r w:rsidRPr="00187854">
        <w:rPr>
          <w:sz w:val="24"/>
        </w:rPr>
        <w:t>The compensation of the following Seasonal and Parks and Recreation department part-time employees of the in the Township of Bernards shall be as follows:</w:t>
      </w:r>
    </w:p>
    <w:p w:rsidR="00FE720D" w:rsidRPr="00AC0621" w:rsidRDefault="00FE720D">
      <w:pPr>
        <w:rPr>
          <w:sz w:val="24"/>
        </w:rPr>
      </w:pPr>
    </w:p>
    <w:tbl>
      <w:tblPr>
        <w:tblStyle w:val="TableGrid"/>
        <w:tblW w:w="0" w:type="auto"/>
        <w:tblInd w:w="828" w:type="dxa"/>
        <w:tblLook w:val="04A0" w:firstRow="1" w:lastRow="0" w:firstColumn="1" w:lastColumn="0" w:noHBand="0" w:noVBand="1"/>
      </w:tblPr>
      <w:tblGrid>
        <w:gridCol w:w="5400"/>
        <w:gridCol w:w="2970"/>
      </w:tblGrid>
      <w:tr w:rsidR="00FE720D" w:rsidRPr="00AC0621" w:rsidTr="001611D2">
        <w:trPr>
          <w:trHeight w:val="152"/>
        </w:trPr>
        <w:tc>
          <w:tcPr>
            <w:tcW w:w="5400" w:type="dxa"/>
            <w:shd w:val="clear" w:color="auto" w:fill="D9D9D9" w:themeFill="background1" w:themeFillShade="D9"/>
          </w:tcPr>
          <w:p w:rsidR="00AA34D3" w:rsidRDefault="00FE3D82">
            <w:pPr>
              <w:jc w:val="center"/>
              <w:rPr>
                <w:b/>
              </w:rPr>
            </w:pPr>
            <w:r w:rsidRPr="00FE3D82">
              <w:rPr>
                <w:b/>
              </w:rPr>
              <w:t>Position</w:t>
            </w:r>
          </w:p>
        </w:tc>
        <w:tc>
          <w:tcPr>
            <w:tcW w:w="2970" w:type="dxa"/>
            <w:shd w:val="clear" w:color="auto" w:fill="D9D9D9" w:themeFill="background1" w:themeFillShade="D9"/>
          </w:tcPr>
          <w:p w:rsidR="00AA34D3" w:rsidRDefault="00FE3D82">
            <w:pPr>
              <w:jc w:val="center"/>
              <w:rPr>
                <w:b/>
              </w:rPr>
            </w:pPr>
            <w:r w:rsidRPr="00FE3D82">
              <w:rPr>
                <w:b/>
              </w:rPr>
              <w:t>Grade/Range</w:t>
            </w:r>
          </w:p>
        </w:tc>
      </w:tr>
      <w:tr w:rsidR="00963B04" w:rsidRPr="00AC0621" w:rsidTr="002F6FA6">
        <w:tc>
          <w:tcPr>
            <w:tcW w:w="5400" w:type="dxa"/>
          </w:tcPr>
          <w:p w:rsidR="00963B04" w:rsidRPr="00AC0621" w:rsidRDefault="00FE3D82">
            <w:r w:rsidRPr="00FE3D82">
              <w:t>Assistant Pool Manager</w:t>
            </w:r>
          </w:p>
        </w:tc>
        <w:tc>
          <w:tcPr>
            <w:tcW w:w="2970" w:type="dxa"/>
          </w:tcPr>
          <w:p w:rsidR="00963B04" w:rsidRPr="00AC0621" w:rsidRDefault="00FE3D82">
            <w:r w:rsidRPr="00FE3D82">
              <w:t>$5,300-8,250 Per season</w:t>
            </w:r>
          </w:p>
        </w:tc>
      </w:tr>
      <w:tr w:rsidR="00462C13" w:rsidRPr="00AC0621" w:rsidTr="002F6FA6">
        <w:tc>
          <w:tcPr>
            <w:tcW w:w="5400" w:type="dxa"/>
          </w:tcPr>
          <w:p w:rsidR="00462C13" w:rsidRPr="00AC0621" w:rsidRDefault="00FE3D82">
            <w:r w:rsidRPr="00FE3D82">
              <w:t>Assistant Camp Site Supervisor</w:t>
            </w:r>
          </w:p>
        </w:tc>
        <w:tc>
          <w:tcPr>
            <w:tcW w:w="2970" w:type="dxa"/>
          </w:tcPr>
          <w:p w:rsidR="00462C13" w:rsidRPr="00AC0621" w:rsidRDefault="00FE3D82">
            <w:r w:rsidRPr="00FE3D82">
              <w:t>S2</w:t>
            </w:r>
          </w:p>
        </w:tc>
      </w:tr>
      <w:tr w:rsidR="00161750" w:rsidRPr="00AC0621" w:rsidTr="002F6FA6">
        <w:tc>
          <w:tcPr>
            <w:tcW w:w="5400" w:type="dxa"/>
          </w:tcPr>
          <w:p w:rsidR="00161750" w:rsidRPr="00AC0621" w:rsidRDefault="00FE3D82">
            <w:r w:rsidRPr="00FE3D82">
              <w:t>Bus Aide</w:t>
            </w:r>
          </w:p>
        </w:tc>
        <w:tc>
          <w:tcPr>
            <w:tcW w:w="2970" w:type="dxa"/>
          </w:tcPr>
          <w:p w:rsidR="00161750" w:rsidRPr="00AC0621" w:rsidRDefault="00FE3D82">
            <w:r w:rsidRPr="00FE3D82">
              <w:t>S1</w:t>
            </w:r>
          </w:p>
        </w:tc>
      </w:tr>
      <w:tr w:rsidR="00332645" w:rsidRPr="00AC0621" w:rsidTr="002F6FA6">
        <w:tc>
          <w:tcPr>
            <w:tcW w:w="5400" w:type="dxa"/>
          </w:tcPr>
          <w:p w:rsidR="00332645" w:rsidRPr="00AC0621" w:rsidRDefault="00FE3D82" w:rsidP="00963B04">
            <w:r w:rsidRPr="00FE3D82">
              <w:t xml:space="preserve">Customer Relations </w:t>
            </w:r>
          </w:p>
        </w:tc>
        <w:tc>
          <w:tcPr>
            <w:tcW w:w="2970" w:type="dxa"/>
          </w:tcPr>
          <w:p w:rsidR="00332645" w:rsidRPr="00AC0621" w:rsidRDefault="00FE3D82">
            <w:r w:rsidRPr="00FE3D82">
              <w:t>S1</w:t>
            </w:r>
          </w:p>
        </w:tc>
      </w:tr>
      <w:tr w:rsidR="00963B04" w:rsidRPr="00AC0621" w:rsidTr="002F6FA6">
        <w:tc>
          <w:tcPr>
            <w:tcW w:w="5400" w:type="dxa"/>
          </w:tcPr>
          <w:p w:rsidR="00963B04" w:rsidRPr="00AC0621" w:rsidRDefault="00FE3D82" w:rsidP="00963B04">
            <w:r w:rsidRPr="00FE3D82">
              <w:t>Camp</w:t>
            </w:r>
            <w:r w:rsidR="00141605">
              <w:t>/Group</w:t>
            </w:r>
            <w:r w:rsidRPr="00FE3D82">
              <w:t xml:space="preserve"> Counselor</w:t>
            </w:r>
          </w:p>
        </w:tc>
        <w:tc>
          <w:tcPr>
            <w:tcW w:w="2970" w:type="dxa"/>
          </w:tcPr>
          <w:p w:rsidR="00963B04" w:rsidRPr="00AC0621" w:rsidRDefault="00FE3D82">
            <w:r w:rsidRPr="00FE3D82">
              <w:t>S1</w:t>
            </w:r>
          </w:p>
        </w:tc>
      </w:tr>
      <w:tr w:rsidR="00963B04" w:rsidRPr="00AC0621" w:rsidTr="002F6FA6">
        <w:tc>
          <w:tcPr>
            <w:tcW w:w="5400" w:type="dxa"/>
          </w:tcPr>
          <w:p w:rsidR="00963B04" w:rsidRPr="00AC0621" w:rsidRDefault="00FE3D82" w:rsidP="00963B04">
            <w:r w:rsidRPr="00FE3D82">
              <w:t>Camp</w:t>
            </w:r>
            <w:r w:rsidR="00141605">
              <w:t>/Group</w:t>
            </w:r>
            <w:r w:rsidRPr="00FE3D82">
              <w:t xml:space="preserve"> Leader</w:t>
            </w:r>
          </w:p>
        </w:tc>
        <w:tc>
          <w:tcPr>
            <w:tcW w:w="2970" w:type="dxa"/>
          </w:tcPr>
          <w:p w:rsidR="00963B04" w:rsidRPr="00AC0621" w:rsidRDefault="00FE3D82">
            <w:r w:rsidRPr="00FE3D82">
              <w:t>S1</w:t>
            </w:r>
          </w:p>
        </w:tc>
      </w:tr>
      <w:tr w:rsidR="00161750" w:rsidRPr="00AC0621" w:rsidTr="002F6FA6">
        <w:tc>
          <w:tcPr>
            <w:tcW w:w="5400" w:type="dxa"/>
          </w:tcPr>
          <w:p w:rsidR="00161750" w:rsidRPr="00AC0621" w:rsidRDefault="00FE3D82" w:rsidP="00963B04">
            <w:r w:rsidRPr="00FE3D82">
              <w:t>Golf Course Operation Supervisor</w:t>
            </w:r>
          </w:p>
        </w:tc>
        <w:tc>
          <w:tcPr>
            <w:tcW w:w="2970" w:type="dxa"/>
          </w:tcPr>
          <w:p w:rsidR="00161750" w:rsidRPr="00AC0621" w:rsidRDefault="00FE3D82">
            <w:r w:rsidRPr="00FE3D82">
              <w:t>S2</w:t>
            </w:r>
          </w:p>
        </w:tc>
      </w:tr>
      <w:tr w:rsidR="00963B04" w:rsidRPr="00AC0621" w:rsidTr="002F6FA6">
        <w:tc>
          <w:tcPr>
            <w:tcW w:w="5400" w:type="dxa"/>
          </w:tcPr>
          <w:p w:rsidR="00963B04" w:rsidRPr="00AC0621" w:rsidRDefault="00FE3D82" w:rsidP="00963B04">
            <w:r w:rsidRPr="00FE3D82">
              <w:t>Golf Course Ranger</w:t>
            </w:r>
          </w:p>
        </w:tc>
        <w:tc>
          <w:tcPr>
            <w:tcW w:w="2970" w:type="dxa"/>
          </w:tcPr>
          <w:p w:rsidR="00963B04" w:rsidRPr="00AC0621" w:rsidRDefault="00FE3D82">
            <w:r w:rsidRPr="00FE3D82">
              <w:t>S1</w:t>
            </w:r>
          </w:p>
        </w:tc>
      </w:tr>
      <w:tr w:rsidR="00963B04" w:rsidRPr="00AC0621" w:rsidTr="002F6FA6">
        <w:tc>
          <w:tcPr>
            <w:tcW w:w="5400" w:type="dxa"/>
          </w:tcPr>
          <w:p w:rsidR="00963B04" w:rsidRPr="00AC0621" w:rsidRDefault="00FE3D82" w:rsidP="00963B04">
            <w:r w:rsidRPr="00FE3D82">
              <w:t>Golf Course Shift Supervisor</w:t>
            </w:r>
          </w:p>
        </w:tc>
        <w:tc>
          <w:tcPr>
            <w:tcW w:w="2970" w:type="dxa"/>
          </w:tcPr>
          <w:p w:rsidR="00963B04" w:rsidRPr="00AC0621" w:rsidRDefault="00FE3D82">
            <w:r w:rsidRPr="00FE3D82">
              <w:t>S2</w:t>
            </w:r>
          </w:p>
        </w:tc>
      </w:tr>
      <w:tr w:rsidR="00963B04" w:rsidRPr="00AC0621" w:rsidTr="002F6FA6">
        <w:tc>
          <w:tcPr>
            <w:tcW w:w="5400" w:type="dxa"/>
          </w:tcPr>
          <w:p w:rsidR="00963B04" w:rsidRPr="00AC0621" w:rsidRDefault="00FE3D82" w:rsidP="00963B04">
            <w:r w:rsidRPr="00FE3D82">
              <w:t>Gym Supervisor</w:t>
            </w:r>
          </w:p>
        </w:tc>
        <w:tc>
          <w:tcPr>
            <w:tcW w:w="2970" w:type="dxa"/>
          </w:tcPr>
          <w:p w:rsidR="00963B04" w:rsidRPr="00AC0621" w:rsidRDefault="00FE3D82">
            <w:r w:rsidRPr="00FE3D82">
              <w:t>S2</w:t>
            </w:r>
          </w:p>
        </w:tc>
      </w:tr>
      <w:tr w:rsidR="00963B04" w:rsidRPr="00AC0621" w:rsidTr="002F6FA6">
        <w:tc>
          <w:tcPr>
            <w:tcW w:w="5400" w:type="dxa"/>
          </w:tcPr>
          <w:p w:rsidR="00963B04" w:rsidRPr="00AC0621" w:rsidRDefault="00FE3D82" w:rsidP="00963B04">
            <w:r w:rsidRPr="00FE3D82">
              <w:t>Lifeguard</w:t>
            </w:r>
          </w:p>
        </w:tc>
        <w:tc>
          <w:tcPr>
            <w:tcW w:w="2970" w:type="dxa"/>
          </w:tcPr>
          <w:p w:rsidR="00963B04" w:rsidRPr="00AC0621" w:rsidRDefault="00FE3D82" w:rsidP="00FE720D">
            <w:r w:rsidRPr="00FE3D82">
              <w:t>S</w:t>
            </w:r>
            <w:ins w:id="511" w:author="Author">
              <w:r w:rsidR="00CA0A84">
                <w:t>2</w:t>
              </w:r>
            </w:ins>
            <w:del w:id="512" w:author="Author">
              <w:r w:rsidRPr="00FE3D82" w:rsidDel="00CA0A84">
                <w:delText>1</w:delText>
              </w:r>
            </w:del>
          </w:p>
        </w:tc>
      </w:tr>
      <w:tr w:rsidR="00161750" w:rsidRPr="00AC0621" w:rsidTr="002F6FA6">
        <w:tc>
          <w:tcPr>
            <w:tcW w:w="5400" w:type="dxa"/>
          </w:tcPr>
          <w:p w:rsidR="00161750" w:rsidRPr="00AC0621" w:rsidRDefault="00FE3D82" w:rsidP="00963B04">
            <w:r w:rsidRPr="00FE3D82">
              <w:t>Park Ranger</w:t>
            </w:r>
          </w:p>
        </w:tc>
        <w:tc>
          <w:tcPr>
            <w:tcW w:w="2970" w:type="dxa"/>
          </w:tcPr>
          <w:p w:rsidR="00161750" w:rsidRPr="00AC0621" w:rsidRDefault="00FE3D82" w:rsidP="00FE720D">
            <w:r w:rsidRPr="00FE3D82">
              <w:t>S1</w:t>
            </w:r>
          </w:p>
        </w:tc>
      </w:tr>
      <w:tr w:rsidR="00963B04" w:rsidRPr="00AC0621" w:rsidTr="002F6FA6">
        <w:tc>
          <w:tcPr>
            <w:tcW w:w="5400" w:type="dxa"/>
          </w:tcPr>
          <w:p w:rsidR="00963B04" w:rsidRPr="00AC0621" w:rsidRDefault="00FE3D82">
            <w:r w:rsidRPr="00FE3D82">
              <w:t>Pool Maintenance</w:t>
            </w:r>
          </w:p>
        </w:tc>
        <w:tc>
          <w:tcPr>
            <w:tcW w:w="2970" w:type="dxa"/>
          </w:tcPr>
          <w:p w:rsidR="00963B04" w:rsidRPr="00AC0621" w:rsidRDefault="00FE3D82" w:rsidP="00FE720D">
            <w:r w:rsidRPr="00FE3D82">
              <w:t>S1</w:t>
            </w:r>
          </w:p>
        </w:tc>
      </w:tr>
      <w:tr w:rsidR="00CA0A84" w:rsidRPr="00AC0621" w:rsidTr="002F6FA6">
        <w:trPr>
          <w:ins w:id="513" w:author="Author"/>
        </w:trPr>
        <w:tc>
          <w:tcPr>
            <w:tcW w:w="5400" w:type="dxa"/>
          </w:tcPr>
          <w:p w:rsidR="00CA0A84" w:rsidRPr="00FE3D82" w:rsidRDefault="00CA0A84">
            <w:pPr>
              <w:rPr>
                <w:ins w:id="514" w:author="Author"/>
              </w:rPr>
            </w:pPr>
            <w:ins w:id="515" w:author="Author">
              <w:r>
                <w:t>Pool Management Pre-Season &amp; Early Bird Swim</w:t>
              </w:r>
            </w:ins>
          </w:p>
        </w:tc>
        <w:tc>
          <w:tcPr>
            <w:tcW w:w="2970" w:type="dxa"/>
          </w:tcPr>
          <w:p w:rsidR="00CA0A84" w:rsidRPr="00FE3D82" w:rsidRDefault="00CA0A84" w:rsidP="00161750">
            <w:pPr>
              <w:rPr>
                <w:ins w:id="516" w:author="Author"/>
              </w:rPr>
            </w:pPr>
            <w:ins w:id="517" w:author="Author">
              <w:r>
                <w:t>S2</w:t>
              </w:r>
            </w:ins>
          </w:p>
        </w:tc>
      </w:tr>
      <w:tr w:rsidR="00161750" w:rsidRPr="00AC0621" w:rsidTr="002F6FA6">
        <w:tc>
          <w:tcPr>
            <w:tcW w:w="5400" w:type="dxa"/>
          </w:tcPr>
          <w:p w:rsidR="00161750" w:rsidRPr="00AC0621" w:rsidRDefault="00FE3D82">
            <w:r w:rsidRPr="00FE3D82">
              <w:t>Pool Manager</w:t>
            </w:r>
          </w:p>
        </w:tc>
        <w:tc>
          <w:tcPr>
            <w:tcW w:w="2970" w:type="dxa"/>
          </w:tcPr>
          <w:p w:rsidR="00161750" w:rsidRPr="00AC0621" w:rsidRDefault="00FE3D82" w:rsidP="00161750">
            <w:r w:rsidRPr="00FE3D82">
              <w:t>$9,000-$19,250 Per season</w:t>
            </w:r>
          </w:p>
        </w:tc>
      </w:tr>
      <w:tr w:rsidR="00161750" w:rsidRPr="00AC0621" w:rsidTr="002F6FA6">
        <w:tc>
          <w:tcPr>
            <w:tcW w:w="5400" w:type="dxa"/>
          </w:tcPr>
          <w:p w:rsidR="00161750" w:rsidRPr="00AC0621" w:rsidRDefault="00FE3D82">
            <w:r w:rsidRPr="00FE3D82">
              <w:t>Professional Assistant</w:t>
            </w:r>
          </w:p>
        </w:tc>
        <w:tc>
          <w:tcPr>
            <w:tcW w:w="2970" w:type="dxa"/>
          </w:tcPr>
          <w:p w:rsidR="00161750" w:rsidRPr="00AC0621" w:rsidRDefault="00FE3D82" w:rsidP="00161750">
            <w:r w:rsidRPr="00FE3D82">
              <w:t>S1</w:t>
            </w:r>
          </w:p>
        </w:tc>
      </w:tr>
      <w:tr w:rsidR="00161750" w:rsidRPr="00AC0621" w:rsidTr="002F6FA6">
        <w:tc>
          <w:tcPr>
            <w:tcW w:w="5400" w:type="dxa"/>
          </w:tcPr>
          <w:p w:rsidR="00161750" w:rsidRPr="00AC0621" w:rsidRDefault="00FE3D82">
            <w:r w:rsidRPr="00FE3D82">
              <w:t>Professional Instructor</w:t>
            </w:r>
          </w:p>
        </w:tc>
        <w:tc>
          <w:tcPr>
            <w:tcW w:w="2970" w:type="dxa"/>
          </w:tcPr>
          <w:p w:rsidR="00161750" w:rsidRPr="00AC0621" w:rsidRDefault="00FE3D82" w:rsidP="00FE720D">
            <w:r w:rsidRPr="00FE3D82">
              <w:t>S3</w:t>
            </w:r>
          </w:p>
        </w:tc>
      </w:tr>
      <w:tr w:rsidR="00963B04" w:rsidRPr="00AC0621" w:rsidTr="002F6FA6">
        <w:tc>
          <w:tcPr>
            <w:tcW w:w="5400" w:type="dxa"/>
          </w:tcPr>
          <w:p w:rsidR="00963B04" w:rsidRPr="00AC0621" w:rsidRDefault="00FE3D82">
            <w:r w:rsidRPr="00FE3D82">
              <w:t>Public Works Grounds –Seasonal</w:t>
            </w:r>
          </w:p>
        </w:tc>
        <w:tc>
          <w:tcPr>
            <w:tcW w:w="2970" w:type="dxa"/>
          </w:tcPr>
          <w:p w:rsidR="00963B04" w:rsidRPr="00AC0621" w:rsidRDefault="00FE3D82">
            <w:r w:rsidRPr="00FE3D82">
              <w:t>S1</w:t>
            </w:r>
          </w:p>
        </w:tc>
      </w:tr>
      <w:tr w:rsidR="00963B04" w:rsidRPr="00AC0621" w:rsidTr="002F6FA6">
        <w:tc>
          <w:tcPr>
            <w:tcW w:w="5400" w:type="dxa"/>
          </w:tcPr>
          <w:p w:rsidR="00963B04" w:rsidRPr="00AC0621" w:rsidRDefault="00FE3D82">
            <w:r w:rsidRPr="00FE3D82">
              <w:t>Senior Customer Relations</w:t>
            </w:r>
          </w:p>
        </w:tc>
        <w:tc>
          <w:tcPr>
            <w:tcW w:w="2970" w:type="dxa"/>
          </w:tcPr>
          <w:p w:rsidR="00963B04" w:rsidRPr="00AC0621" w:rsidRDefault="00FE3D82">
            <w:r w:rsidRPr="00FE3D82">
              <w:t>S1</w:t>
            </w:r>
          </w:p>
        </w:tc>
      </w:tr>
      <w:tr w:rsidR="00462C13" w:rsidRPr="00AC0621" w:rsidTr="002F6FA6">
        <w:tc>
          <w:tcPr>
            <w:tcW w:w="5400" w:type="dxa"/>
          </w:tcPr>
          <w:p w:rsidR="00462C13" w:rsidRPr="00AC0621" w:rsidRDefault="00FE3D82">
            <w:r w:rsidRPr="00FE3D82">
              <w:t>Camp Site Supervisor</w:t>
            </w:r>
          </w:p>
        </w:tc>
        <w:tc>
          <w:tcPr>
            <w:tcW w:w="2970" w:type="dxa"/>
          </w:tcPr>
          <w:p w:rsidR="00462C13" w:rsidRPr="00AC0621" w:rsidRDefault="00FE3D82">
            <w:r w:rsidRPr="00FE3D82">
              <w:t>S2</w:t>
            </w:r>
          </w:p>
        </w:tc>
      </w:tr>
      <w:tr w:rsidR="00462C13" w:rsidRPr="00AC0621" w:rsidTr="002F6FA6">
        <w:tc>
          <w:tcPr>
            <w:tcW w:w="5400" w:type="dxa"/>
          </w:tcPr>
          <w:p w:rsidR="00462C13" w:rsidRPr="00AC0621" w:rsidRDefault="00FE3D82">
            <w:r w:rsidRPr="00FE3D82">
              <w:t>Swim Instructor</w:t>
            </w:r>
          </w:p>
        </w:tc>
        <w:tc>
          <w:tcPr>
            <w:tcW w:w="2970" w:type="dxa"/>
          </w:tcPr>
          <w:p w:rsidR="00462C13" w:rsidRPr="00AC0621" w:rsidRDefault="00FE3D82">
            <w:r w:rsidRPr="00FE3D82">
              <w:t>S2</w:t>
            </w:r>
          </w:p>
        </w:tc>
      </w:tr>
      <w:tr w:rsidR="00332645" w:rsidRPr="00AC0621" w:rsidTr="002F6FA6">
        <w:tc>
          <w:tcPr>
            <w:tcW w:w="5400" w:type="dxa"/>
          </w:tcPr>
          <w:p w:rsidR="00332645" w:rsidRPr="00AC0621" w:rsidRDefault="00FE3D82">
            <w:r w:rsidRPr="00FE3D82">
              <w:t>Swim Team Assistant Coach</w:t>
            </w:r>
          </w:p>
        </w:tc>
        <w:tc>
          <w:tcPr>
            <w:tcW w:w="2970" w:type="dxa"/>
          </w:tcPr>
          <w:p w:rsidR="00332645" w:rsidRPr="00AC0621" w:rsidRDefault="00FE3D82" w:rsidP="00CA0A84">
            <w:r w:rsidRPr="00FE3D82">
              <w:t>$</w:t>
            </w:r>
            <w:del w:id="518" w:author="Author">
              <w:r w:rsidRPr="00FE3D82" w:rsidDel="00CA0A84">
                <w:delText>9</w:delText>
              </w:r>
            </w:del>
            <w:ins w:id="519" w:author="Author">
              <w:r w:rsidR="00CA0A84">
                <w:t>5</w:t>
              </w:r>
            </w:ins>
            <w:r w:rsidRPr="00FE3D82">
              <w:t>00-$1</w:t>
            </w:r>
            <w:r w:rsidR="00D024C0">
              <w:t>,</w:t>
            </w:r>
            <w:r w:rsidRPr="00FE3D82">
              <w:t>500 Per season</w:t>
            </w:r>
          </w:p>
        </w:tc>
      </w:tr>
      <w:tr w:rsidR="00FE720D" w:rsidRPr="00AC0621" w:rsidTr="002F6FA6">
        <w:tc>
          <w:tcPr>
            <w:tcW w:w="5400" w:type="dxa"/>
          </w:tcPr>
          <w:p w:rsidR="00FE720D" w:rsidRPr="00AC0621" w:rsidRDefault="00FE3D82">
            <w:r w:rsidRPr="00FE3D82">
              <w:t>Swim Team Coach</w:t>
            </w:r>
          </w:p>
        </w:tc>
        <w:tc>
          <w:tcPr>
            <w:tcW w:w="2970" w:type="dxa"/>
          </w:tcPr>
          <w:p w:rsidR="00FE720D" w:rsidRPr="00AC0621" w:rsidRDefault="00FE3D82">
            <w:r w:rsidRPr="00FE3D82">
              <w:t>$1,200-$2,000 Per season</w:t>
            </w:r>
          </w:p>
        </w:tc>
      </w:tr>
      <w:tr w:rsidR="00161750" w:rsidRPr="00AC0621" w:rsidTr="002F6FA6">
        <w:tc>
          <w:tcPr>
            <w:tcW w:w="5400" w:type="dxa"/>
          </w:tcPr>
          <w:p w:rsidR="00161750" w:rsidRPr="00AC0621" w:rsidRDefault="00FE3D82">
            <w:r w:rsidRPr="00FE3D82">
              <w:t>Therapeutic  Recreational Aide</w:t>
            </w:r>
          </w:p>
        </w:tc>
        <w:tc>
          <w:tcPr>
            <w:tcW w:w="2970" w:type="dxa"/>
          </w:tcPr>
          <w:p w:rsidR="00161750" w:rsidRPr="00AC0621" w:rsidRDefault="00FE3D82">
            <w:r w:rsidRPr="00FE3D82">
              <w:t>S1</w:t>
            </w:r>
          </w:p>
        </w:tc>
      </w:tr>
    </w:tbl>
    <w:p w:rsidR="001611D2" w:rsidRPr="00AC0621" w:rsidRDefault="001611D2"/>
    <w:p w:rsidR="001611D2" w:rsidRPr="00AC0621" w:rsidRDefault="00FE3D82" w:rsidP="002B1CD9">
      <w:pPr>
        <w:jc w:val="center"/>
      </w:pPr>
      <w:r w:rsidRPr="002B1CD9">
        <w:rPr>
          <w:b/>
        </w:rPr>
        <w:t>Salary Ranges</w:t>
      </w:r>
    </w:p>
    <w:tbl>
      <w:tblPr>
        <w:tblW w:w="8370" w:type="dxa"/>
        <w:tblInd w:w="828" w:type="dxa"/>
        <w:tblLayout w:type="fixed"/>
        <w:tblLook w:val="0000" w:firstRow="0" w:lastRow="0" w:firstColumn="0" w:lastColumn="0" w:noHBand="0" w:noVBand="0"/>
      </w:tblPr>
      <w:tblGrid>
        <w:gridCol w:w="2659"/>
        <w:gridCol w:w="3101"/>
        <w:gridCol w:w="2610"/>
      </w:tblGrid>
      <w:tr w:rsidR="00161750" w:rsidRPr="00AC0621" w:rsidTr="002F6FA6">
        <w:trPr>
          <w:trHeight w:val="315"/>
        </w:trPr>
        <w:tc>
          <w:tcPr>
            <w:tcW w:w="2659" w:type="dxa"/>
            <w:tcBorders>
              <w:top w:val="single" w:sz="4" w:space="0" w:color="auto"/>
              <w:left w:val="single" w:sz="4" w:space="0" w:color="auto"/>
              <w:bottom w:val="single" w:sz="4" w:space="0" w:color="auto"/>
            </w:tcBorders>
            <w:shd w:val="clear" w:color="auto" w:fill="C0C0C0"/>
            <w:noWrap/>
            <w:vAlign w:val="bottom"/>
          </w:tcPr>
          <w:p w:rsidR="00161750" w:rsidRPr="00AC0621" w:rsidRDefault="00FE3D82" w:rsidP="00161750">
            <w:pPr>
              <w:overflowPunct/>
              <w:autoSpaceDE/>
              <w:autoSpaceDN/>
              <w:adjustRightInd/>
              <w:jc w:val="center"/>
              <w:textAlignment w:val="auto"/>
              <w:rPr>
                <w:b/>
                <w:szCs w:val="19"/>
              </w:rPr>
            </w:pPr>
            <w:r w:rsidRPr="00FE3D82">
              <w:rPr>
                <w:b/>
                <w:szCs w:val="19"/>
              </w:rPr>
              <w:t>Grade</w:t>
            </w:r>
          </w:p>
        </w:tc>
        <w:tc>
          <w:tcPr>
            <w:tcW w:w="3101" w:type="dxa"/>
            <w:tcBorders>
              <w:top w:val="single" w:sz="4" w:space="0" w:color="auto"/>
              <w:bottom w:val="single" w:sz="4" w:space="0" w:color="auto"/>
            </w:tcBorders>
            <w:shd w:val="clear" w:color="auto" w:fill="C0C0C0"/>
            <w:noWrap/>
            <w:vAlign w:val="bottom"/>
          </w:tcPr>
          <w:p w:rsidR="00161750" w:rsidRPr="00AC0621" w:rsidRDefault="00FE3D82" w:rsidP="00161750">
            <w:pPr>
              <w:overflowPunct/>
              <w:autoSpaceDE/>
              <w:autoSpaceDN/>
              <w:adjustRightInd/>
              <w:jc w:val="center"/>
              <w:textAlignment w:val="auto"/>
              <w:rPr>
                <w:b/>
                <w:szCs w:val="19"/>
              </w:rPr>
            </w:pPr>
            <w:r w:rsidRPr="00FE3D82">
              <w:rPr>
                <w:b/>
                <w:szCs w:val="19"/>
              </w:rPr>
              <w:t>Minimum</w:t>
            </w:r>
          </w:p>
        </w:tc>
        <w:tc>
          <w:tcPr>
            <w:tcW w:w="2610" w:type="dxa"/>
            <w:tcBorders>
              <w:top w:val="single" w:sz="4" w:space="0" w:color="auto"/>
              <w:bottom w:val="single" w:sz="4" w:space="0" w:color="auto"/>
              <w:right w:val="single" w:sz="4" w:space="0" w:color="auto"/>
            </w:tcBorders>
            <w:shd w:val="clear" w:color="auto" w:fill="C0C0C0"/>
            <w:noWrap/>
            <w:vAlign w:val="bottom"/>
          </w:tcPr>
          <w:p w:rsidR="00161750" w:rsidRPr="00AC0621" w:rsidRDefault="00FE3D82" w:rsidP="00161750">
            <w:pPr>
              <w:overflowPunct/>
              <w:autoSpaceDE/>
              <w:autoSpaceDN/>
              <w:adjustRightInd/>
              <w:ind w:left="720" w:hanging="720"/>
              <w:jc w:val="center"/>
              <w:textAlignment w:val="auto"/>
              <w:rPr>
                <w:b/>
                <w:szCs w:val="19"/>
              </w:rPr>
            </w:pPr>
            <w:r w:rsidRPr="00FE3D82">
              <w:rPr>
                <w:b/>
                <w:szCs w:val="19"/>
              </w:rPr>
              <w:t>Maximum</w:t>
            </w:r>
          </w:p>
        </w:tc>
      </w:tr>
      <w:tr w:rsidR="00161750" w:rsidRPr="00AC0621" w:rsidTr="002F6FA6">
        <w:trPr>
          <w:trHeight w:val="255"/>
        </w:trPr>
        <w:tc>
          <w:tcPr>
            <w:tcW w:w="2659" w:type="dxa"/>
            <w:tcBorders>
              <w:top w:val="single" w:sz="4" w:space="0" w:color="auto"/>
              <w:left w:val="single" w:sz="8" w:space="0" w:color="auto"/>
              <w:bottom w:val="single" w:sz="4" w:space="0" w:color="auto"/>
              <w:right w:val="single" w:sz="4" w:space="0" w:color="auto"/>
            </w:tcBorders>
            <w:shd w:val="clear" w:color="auto" w:fill="auto"/>
            <w:noWrap/>
            <w:vAlign w:val="bottom"/>
          </w:tcPr>
          <w:p w:rsidR="00161750" w:rsidRPr="00AC0621" w:rsidRDefault="00FE3D82" w:rsidP="00161750">
            <w:pPr>
              <w:overflowPunct/>
              <w:autoSpaceDE/>
              <w:autoSpaceDN/>
              <w:adjustRightInd/>
              <w:jc w:val="center"/>
              <w:textAlignment w:val="auto"/>
              <w:rPr>
                <w:sz w:val="20"/>
                <w:szCs w:val="19"/>
              </w:rPr>
            </w:pPr>
            <w:r w:rsidRPr="00FE3D82">
              <w:rPr>
                <w:sz w:val="20"/>
                <w:szCs w:val="19"/>
              </w:rPr>
              <w:t>S1</w:t>
            </w:r>
          </w:p>
        </w:tc>
        <w:tc>
          <w:tcPr>
            <w:tcW w:w="3101" w:type="dxa"/>
            <w:tcBorders>
              <w:top w:val="single" w:sz="4" w:space="0" w:color="auto"/>
              <w:left w:val="nil"/>
              <w:bottom w:val="single" w:sz="4" w:space="0" w:color="auto"/>
              <w:right w:val="single" w:sz="4" w:space="0" w:color="auto"/>
            </w:tcBorders>
            <w:shd w:val="clear" w:color="auto" w:fill="auto"/>
            <w:noWrap/>
            <w:vAlign w:val="bottom"/>
          </w:tcPr>
          <w:p w:rsidR="00AA34D3" w:rsidRDefault="00FE3D82">
            <w:pPr>
              <w:overflowPunct/>
              <w:autoSpaceDE/>
              <w:autoSpaceDN/>
              <w:adjustRightInd/>
              <w:jc w:val="center"/>
              <w:textAlignment w:val="auto"/>
              <w:rPr>
                <w:sz w:val="20"/>
                <w:szCs w:val="19"/>
              </w:rPr>
            </w:pPr>
            <w:r w:rsidRPr="00FE3D82">
              <w:rPr>
                <w:sz w:val="20"/>
                <w:szCs w:val="19"/>
              </w:rPr>
              <w:t>$7.25</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A34D3" w:rsidRDefault="00FE3D82">
            <w:pPr>
              <w:overflowPunct/>
              <w:autoSpaceDE/>
              <w:autoSpaceDN/>
              <w:adjustRightInd/>
              <w:jc w:val="center"/>
              <w:textAlignment w:val="auto"/>
              <w:rPr>
                <w:sz w:val="20"/>
                <w:szCs w:val="19"/>
              </w:rPr>
            </w:pPr>
            <w:r w:rsidRPr="00FE3D82">
              <w:rPr>
                <w:sz w:val="20"/>
                <w:szCs w:val="19"/>
              </w:rPr>
              <w:t>$11.00</w:t>
            </w:r>
          </w:p>
        </w:tc>
      </w:tr>
      <w:tr w:rsidR="00161750" w:rsidRPr="00AC0621" w:rsidTr="002F6FA6">
        <w:trPr>
          <w:trHeight w:val="255"/>
        </w:trPr>
        <w:tc>
          <w:tcPr>
            <w:tcW w:w="2659" w:type="dxa"/>
            <w:tcBorders>
              <w:top w:val="nil"/>
              <w:left w:val="single" w:sz="8" w:space="0" w:color="auto"/>
              <w:bottom w:val="single" w:sz="4" w:space="0" w:color="auto"/>
              <w:right w:val="single" w:sz="4" w:space="0" w:color="auto"/>
            </w:tcBorders>
            <w:shd w:val="clear" w:color="auto" w:fill="auto"/>
            <w:noWrap/>
            <w:vAlign w:val="bottom"/>
          </w:tcPr>
          <w:p w:rsidR="00161750" w:rsidRPr="00AC0621" w:rsidRDefault="00FE3D82" w:rsidP="00161750">
            <w:pPr>
              <w:overflowPunct/>
              <w:autoSpaceDE/>
              <w:autoSpaceDN/>
              <w:adjustRightInd/>
              <w:jc w:val="center"/>
              <w:textAlignment w:val="auto"/>
              <w:rPr>
                <w:sz w:val="20"/>
                <w:szCs w:val="19"/>
              </w:rPr>
            </w:pPr>
            <w:r w:rsidRPr="00FE3D82">
              <w:rPr>
                <w:sz w:val="20"/>
                <w:szCs w:val="19"/>
              </w:rPr>
              <w:t>S2</w:t>
            </w:r>
          </w:p>
        </w:tc>
        <w:tc>
          <w:tcPr>
            <w:tcW w:w="3101" w:type="dxa"/>
            <w:tcBorders>
              <w:top w:val="nil"/>
              <w:left w:val="nil"/>
              <w:bottom w:val="single" w:sz="4" w:space="0" w:color="auto"/>
              <w:right w:val="single" w:sz="4" w:space="0" w:color="auto"/>
            </w:tcBorders>
            <w:shd w:val="clear" w:color="auto" w:fill="auto"/>
            <w:noWrap/>
            <w:vAlign w:val="bottom"/>
          </w:tcPr>
          <w:p w:rsidR="00AA34D3" w:rsidRDefault="00FE3D82">
            <w:pPr>
              <w:overflowPunct/>
              <w:autoSpaceDE/>
              <w:autoSpaceDN/>
              <w:adjustRightInd/>
              <w:jc w:val="center"/>
              <w:textAlignment w:val="auto"/>
              <w:rPr>
                <w:sz w:val="20"/>
                <w:szCs w:val="19"/>
              </w:rPr>
            </w:pPr>
            <w:r w:rsidRPr="00FE3D82">
              <w:rPr>
                <w:sz w:val="20"/>
                <w:szCs w:val="19"/>
              </w:rPr>
              <w:t>$</w:t>
            </w:r>
            <w:ins w:id="520" w:author="Author">
              <w:r w:rsidR="00CA0A84">
                <w:rPr>
                  <w:sz w:val="20"/>
                  <w:szCs w:val="19"/>
                </w:rPr>
                <w:t>7.75</w:t>
              </w:r>
            </w:ins>
            <w:del w:id="521" w:author="Author">
              <w:r w:rsidRPr="00FE3D82" w:rsidDel="00CA0A84">
                <w:rPr>
                  <w:sz w:val="20"/>
                  <w:szCs w:val="19"/>
                </w:rPr>
                <w:delText>8.50</w:delText>
              </w:r>
            </w:del>
          </w:p>
        </w:tc>
        <w:tc>
          <w:tcPr>
            <w:tcW w:w="2610" w:type="dxa"/>
            <w:tcBorders>
              <w:top w:val="nil"/>
              <w:left w:val="nil"/>
              <w:bottom w:val="single" w:sz="4" w:space="0" w:color="auto"/>
              <w:right w:val="single" w:sz="4" w:space="0" w:color="auto"/>
            </w:tcBorders>
            <w:shd w:val="clear" w:color="auto" w:fill="auto"/>
            <w:noWrap/>
            <w:vAlign w:val="bottom"/>
          </w:tcPr>
          <w:p w:rsidR="00AA34D3" w:rsidRDefault="00FE3D82">
            <w:pPr>
              <w:overflowPunct/>
              <w:autoSpaceDE/>
              <w:autoSpaceDN/>
              <w:adjustRightInd/>
              <w:jc w:val="center"/>
              <w:textAlignment w:val="auto"/>
              <w:rPr>
                <w:sz w:val="20"/>
                <w:szCs w:val="19"/>
              </w:rPr>
            </w:pPr>
            <w:r w:rsidRPr="00FE3D82">
              <w:rPr>
                <w:sz w:val="20"/>
                <w:szCs w:val="19"/>
              </w:rPr>
              <w:t>$21.00</w:t>
            </w:r>
          </w:p>
        </w:tc>
      </w:tr>
      <w:tr w:rsidR="00161750" w:rsidRPr="00AC0621" w:rsidTr="002F6FA6">
        <w:trPr>
          <w:trHeight w:val="255"/>
        </w:trPr>
        <w:tc>
          <w:tcPr>
            <w:tcW w:w="2659" w:type="dxa"/>
            <w:tcBorders>
              <w:top w:val="nil"/>
              <w:left w:val="single" w:sz="8" w:space="0" w:color="auto"/>
              <w:bottom w:val="single" w:sz="4" w:space="0" w:color="auto"/>
              <w:right w:val="single" w:sz="4" w:space="0" w:color="auto"/>
            </w:tcBorders>
            <w:shd w:val="clear" w:color="auto" w:fill="auto"/>
            <w:noWrap/>
            <w:vAlign w:val="bottom"/>
          </w:tcPr>
          <w:p w:rsidR="00161750" w:rsidRPr="00AC0621" w:rsidRDefault="00FE3D82" w:rsidP="00161750">
            <w:pPr>
              <w:overflowPunct/>
              <w:autoSpaceDE/>
              <w:autoSpaceDN/>
              <w:adjustRightInd/>
              <w:ind w:left="720" w:hanging="720"/>
              <w:jc w:val="center"/>
              <w:textAlignment w:val="auto"/>
              <w:rPr>
                <w:sz w:val="20"/>
                <w:szCs w:val="19"/>
              </w:rPr>
            </w:pPr>
            <w:r w:rsidRPr="00FE3D82">
              <w:rPr>
                <w:sz w:val="20"/>
                <w:szCs w:val="19"/>
              </w:rPr>
              <w:t>S3</w:t>
            </w:r>
          </w:p>
        </w:tc>
        <w:tc>
          <w:tcPr>
            <w:tcW w:w="3101" w:type="dxa"/>
            <w:tcBorders>
              <w:top w:val="nil"/>
              <w:left w:val="nil"/>
              <w:bottom w:val="single" w:sz="4" w:space="0" w:color="auto"/>
              <w:right w:val="single" w:sz="4" w:space="0" w:color="auto"/>
            </w:tcBorders>
            <w:shd w:val="clear" w:color="auto" w:fill="auto"/>
            <w:noWrap/>
            <w:vAlign w:val="bottom"/>
          </w:tcPr>
          <w:p w:rsidR="00AA34D3" w:rsidRDefault="00FE3D82">
            <w:pPr>
              <w:overflowPunct/>
              <w:autoSpaceDE/>
              <w:autoSpaceDN/>
              <w:adjustRightInd/>
              <w:jc w:val="center"/>
              <w:textAlignment w:val="auto"/>
              <w:rPr>
                <w:sz w:val="20"/>
                <w:szCs w:val="19"/>
              </w:rPr>
            </w:pPr>
            <w:r w:rsidRPr="00FE3D82">
              <w:rPr>
                <w:sz w:val="20"/>
                <w:szCs w:val="19"/>
              </w:rPr>
              <w:t>$20.00</w:t>
            </w:r>
          </w:p>
        </w:tc>
        <w:tc>
          <w:tcPr>
            <w:tcW w:w="2610" w:type="dxa"/>
            <w:tcBorders>
              <w:top w:val="nil"/>
              <w:left w:val="nil"/>
              <w:bottom w:val="single" w:sz="4" w:space="0" w:color="auto"/>
              <w:right w:val="single" w:sz="4" w:space="0" w:color="auto"/>
            </w:tcBorders>
            <w:shd w:val="clear" w:color="auto" w:fill="auto"/>
            <w:noWrap/>
            <w:vAlign w:val="bottom"/>
          </w:tcPr>
          <w:p w:rsidR="00AA34D3" w:rsidRDefault="00FE3D82">
            <w:pPr>
              <w:overflowPunct/>
              <w:autoSpaceDE/>
              <w:autoSpaceDN/>
              <w:adjustRightInd/>
              <w:jc w:val="center"/>
              <w:textAlignment w:val="auto"/>
              <w:rPr>
                <w:sz w:val="20"/>
                <w:szCs w:val="19"/>
              </w:rPr>
            </w:pPr>
            <w:r w:rsidRPr="00FE3D82">
              <w:rPr>
                <w:sz w:val="20"/>
                <w:szCs w:val="19"/>
              </w:rPr>
              <w:t>$60.00</w:t>
            </w:r>
          </w:p>
        </w:tc>
      </w:tr>
    </w:tbl>
    <w:p w:rsidR="00161750" w:rsidRPr="00AC0621" w:rsidRDefault="00161750"/>
    <w:p w:rsidR="000A4657" w:rsidRPr="00A20284" w:rsidRDefault="009E5453">
      <w:pPr>
        <w:pStyle w:val="BodyText2"/>
      </w:pPr>
      <w:r>
        <w:t>2(c).</w:t>
      </w:r>
      <w:r>
        <w:tab/>
        <w:t>The compensation of the following employees of the Police Department within the Township of Bernards, based on an hourly rate of payment, shall be and is hereby established as follows:</w:t>
      </w:r>
    </w:p>
    <w:p w:rsidR="000A4657" w:rsidRPr="00AC0621" w:rsidRDefault="000A4657">
      <w:pPr>
        <w:rPr>
          <w:sz w:val="24"/>
        </w:rPr>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3060"/>
      </w:tblGrid>
      <w:tr w:rsidR="000A4657" w:rsidRPr="00AC0621" w:rsidTr="001611D2">
        <w:tc>
          <w:tcPr>
            <w:tcW w:w="5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A34D3" w:rsidRDefault="00FE3D82">
            <w:pPr>
              <w:jc w:val="center"/>
              <w:rPr>
                <w:b/>
              </w:rPr>
            </w:pPr>
            <w:bookmarkStart w:id="522" w:name="OLE_LINK4"/>
            <w:bookmarkStart w:id="523" w:name="OLE_LINK5"/>
            <w:r w:rsidRPr="00FE3D82">
              <w:rPr>
                <w:b/>
              </w:rPr>
              <w:t>Position</w:t>
            </w:r>
          </w:p>
        </w:tc>
        <w:tc>
          <w:tcPr>
            <w:tcW w:w="3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A34D3" w:rsidRDefault="00FE3D82">
            <w:pPr>
              <w:jc w:val="center"/>
              <w:rPr>
                <w:b/>
              </w:rPr>
            </w:pPr>
            <w:r w:rsidRPr="00FE3D82">
              <w:rPr>
                <w:b/>
              </w:rPr>
              <w:t>Range</w:t>
            </w:r>
          </w:p>
        </w:tc>
      </w:tr>
      <w:tr w:rsidR="000A4657" w:rsidRPr="00AC0621">
        <w:tc>
          <w:tcPr>
            <w:tcW w:w="5580" w:type="dxa"/>
            <w:tcBorders>
              <w:top w:val="single" w:sz="6" w:space="0" w:color="auto"/>
              <w:left w:val="single" w:sz="6" w:space="0" w:color="auto"/>
              <w:bottom w:val="single" w:sz="6" w:space="0" w:color="auto"/>
              <w:right w:val="single" w:sz="6" w:space="0" w:color="auto"/>
            </w:tcBorders>
          </w:tcPr>
          <w:p w:rsidR="000A4657" w:rsidRPr="00AC0621" w:rsidRDefault="00FE3D82">
            <w:r w:rsidRPr="00FE3D82">
              <w:t>Class I Special Officer</w:t>
            </w:r>
          </w:p>
        </w:tc>
        <w:tc>
          <w:tcPr>
            <w:tcW w:w="3060" w:type="dxa"/>
            <w:tcBorders>
              <w:top w:val="single" w:sz="6" w:space="0" w:color="auto"/>
              <w:left w:val="single" w:sz="6" w:space="0" w:color="auto"/>
              <w:bottom w:val="single" w:sz="6" w:space="0" w:color="auto"/>
              <w:right w:val="single" w:sz="6" w:space="0" w:color="auto"/>
            </w:tcBorders>
          </w:tcPr>
          <w:p w:rsidR="000A4657" w:rsidRPr="00AC0621" w:rsidRDefault="00FE3D82">
            <w:r w:rsidRPr="00FE3D82">
              <w:t>$15.00 per hour</w:t>
            </w:r>
          </w:p>
        </w:tc>
      </w:tr>
      <w:tr w:rsidR="000A4657" w:rsidRPr="00AC0621">
        <w:tc>
          <w:tcPr>
            <w:tcW w:w="5580" w:type="dxa"/>
            <w:tcBorders>
              <w:top w:val="single" w:sz="6" w:space="0" w:color="auto"/>
              <w:left w:val="single" w:sz="6" w:space="0" w:color="auto"/>
              <w:bottom w:val="single" w:sz="6" w:space="0" w:color="auto"/>
              <w:right w:val="single" w:sz="6" w:space="0" w:color="auto"/>
            </w:tcBorders>
          </w:tcPr>
          <w:p w:rsidR="000A4657" w:rsidRPr="00AC0621" w:rsidRDefault="00FE3D82">
            <w:r w:rsidRPr="00FE3D82">
              <w:t>Class II Special Officer</w:t>
            </w:r>
          </w:p>
        </w:tc>
        <w:tc>
          <w:tcPr>
            <w:tcW w:w="3060" w:type="dxa"/>
            <w:tcBorders>
              <w:top w:val="single" w:sz="6" w:space="0" w:color="auto"/>
              <w:left w:val="single" w:sz="6" w:space="0" w:color="auto"/>
              <w:bottom w:val="single" w:sz="6" w:space="0" w:color="auto"/>
              <w:right w:val="single" w:sz="6" w:space="0" w:color="auto"/>
            </w:tcBorders>
          </w:tcPr>
          <w:p w:rsidR="000206BB" w:rsidRPr="00AC0621" w:rsidRDefault="00FE3D82" w:rsidP="00E866E2">
            <w:r w:rsidRPr="00FE3D82">
              <w:t>$20.00- $</w:t>
            </w:r>
            <w:r w:rsidR="00E866E2" w:rsidRPr="00FE3D82">
              <w:t>3</w:t>
            </w:r>
            <w:r w:rsidR="00E866E2">
              <w:t>5</w:t>
            </w:r>
            <w:r w:rsidRPr="00FE3D82">
              <w:t>.00 per hour</w:t>
            </w:r>
          </w:p>
        </w:tc>
      </w:tr>
      <w:tr w:rsidR="000A4657" w:rsidRPr="00AC0621">
        <w:tc>
          <w:tcPr>
            <w:tcW w:w="5580" w:type="dxa"/>
            <w:tcBorders>
              <w:top w:val="single" w:sz="6" w:space="0" w:color="auto"/>
              <w:left w:val="single" w:sz="6" w:space="0" w:color="auto"/>
              <w:bottom w:val="single" w:sz="6" w:space="0" w:color="auto"/>
              <w:right w:val="single" w:sz="6" w:space="0" w:color="auto"/>
            </w:tcBorders>
          </w:tcPr>
          <w:p w:rsidR="000A4657" w:rsidRPr="00AC0621" w:rsidRDefault="00FE3D82">
            <w:r w:rsidRPr="00FE3D82">
              <w:t>Office of Emergency Management Coordinator</w:t>
            </w:r>
          </w:p>
        </w:tc>
        <w:tc>
          <w:tcPr>
            <w:tcW w:w="3060" w:type="dxa"/>
            <w:tcBorders>
              <w:top w:val="single" w:sz="6" w:space="0" w:color="auto"/>
              <w:left w:val="single" w:sz="6" w:space="0" w:color="auto"/>
              <w:bottom w:val="single" w:sz="6" w:space="0" w:color="auto"/>
              <w:right w:val="single" w:sz="6" w:space="0" w:color="auto"/>
            </w:tcBorders>
          </w:tcPr>
          <w:p w:rsidR="000206BB" w:rsidRPr="00AC0621" w:rsidRDefault="00FE3D82">
            <w:pPr>
              <w:ind w:left="720" w:hanging="720"/>
              <w:jc w:val="both"/>
            </w:pPr>
            <w:r w:rsidRPr="00FE3D82">
              <w:t>$25.00- $30.00 per hour</w:t>
            </w:r>
          </w:p>
        </w:tc>
      </w:tr>
      <w:tr w:rsidR="002F6FA6" w:rsidRPr="00AC0621">
        <w:tc>
          <w:tcPr>
            <w:tcW w:w="5580" w:type="dxa"/>
            <w:tcBorders>
              <w:top w:val="single" w:sz="6" w:space="0" w:color="auto"/>
              <w:left w:val="single" w:sz="6" w:space="0" w:color="auto"/>
              <w:bottom w:val="single" w:sz="6" w:space="0" w:color="auto"/>
              <w:right w:val="single" w:sz="6" w:space="0" w:color="auto"/>
            </w:tcBorders>
          </w:tcPr>
          <w:p w:rsidR="002F6FA6" w:rsidRPr="00AC0621" w:rsidRDefault="00FE3D82">
            <w:r w:rsidRPr="00FE3D82">
              <w:t>Special Officer – Outside Duty</w:t>
            </w:r>
          </w:p>
        </w:tc>
        <w:tc>
          <w:tcPr>
            <w:tcW w:w="3060" w:type="dxa"/>
            <w:tcBorders>
              <w:top w:val="single" w:sz="6" w:space="0" w:color="auto"/>
              <w:left w:val="single" w:sz="6" w:space="0" w:color="auto"/>
              <w:bottom w:val="single" w:sz="6" w:space="0" w:color="auto"/>
              <w:right w:val="single" w:sz="6" w:space="0" w:color="auto"/>
            </w:tcBorders>
          </w:tcPr>
          <w:p w:rsidR="002F6FA6" w:rsidRPr="00AC0621" w:rsidRDefault="00FE3D82">
            <w:r w:rsidRPr="00FE3D82">
              <w:t>$50.00 per hour</w:t>
            </w:r>
          </w:p>
        </w:tc>
      </w:tr>
      <w:bookmarkEnd w:id="522"/>
      <w:bookmarkEnd w:id="523"/>
    </w:tbl>
    <w:p w:rsidR="002F6FA6" w:rsidRDefault="002F6FA6">
      <w:pPr>
        <w:rPr>
          <w:sz w:val="28"/>
        </w:rPr>
      </w:pPr>
    </w:p>
    <w:p w:rsidR="00CA6322" w:rsidRPr="00A20284" w:rsidRDefault="009E5453" w:rsidP="00CA6322">
      <w:pPr>
        <w:pStyle w:val="BodyText2"/>
      </w:pPr>
      <w:r>
        <w:lastRenderedPageBreak/>
        <w:t>2(d).</w:t>
      </w:r>
      <w:r>
        <w:tab/>
        <w:t>The compensation of the employee(s) assuming additional duties of the Administration Department within the Township of Bernards, based on an increase to their annual base salary, shall be and is hereby established as follows:</w:t>
      </w:r>
    </w:p>
    <w:p w:rsidR="00CA6322" w:rsidRPr="00A20284" w:rsidRDefault="00187854" w:rsidP="00CA6322">
      <w:pPr>
        <w:pStyle w:val="BodyText2"/>
        <w:rPr>
          <w:sz w:val="22"/>
        </w:rPr>
      </w:pPr>
      <w:r w:rsidRPr="00187854">
        <w:rPr>
          <w:sz w:val="22"/>
        </w:rPr>
        <w:tab/>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3060"/>
      </w:tblGrid>
      <w:tr w:rsidR="00CA6322" w:rsidRPr="00AC0621" w:rsidTr="00CA6322">
        <w:tc>
          <w:tcPr>
            <w:tcW w:w="5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A6322" w:rsidRDefault="00CA6322" w:rsidP="00CA6322">
            <w:pPr>
              <w:jc w:val="center"/>
              <w:rPr>
                <w:b/>
              </w:rPr>
            </w:pPr>
            <w:r w:rsidRPr="00FE3D82">
              <w:rPr>
                <w:b/>
              </w:rPr>
              <w:t>Position</w:t>
            </w:r>
          </w:p>
        </w:tc>
        <w:tc>
          <w:tcPr>
            <w:tcW w:w="3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A6322" w:rsidRDefault="00CA6322" w:rsidP="00CA6322">
            <w:pPr>
              <w:jc w:val="center"/>
              <w:rPr>
                <w:b/>
              </w:rPr>
            </w:pPr>
            <w:r w:rsidRPr="00FE3D82">
              <w:rPr>
                <w:b/>
              </w:rPr>
              <w:t>Range</w:t>
            </w:r>
          </w:p>
        </w:tc>
      </w:tr>
      <w:tr w:rsidR="00CA6322" w:rsidRPr="00AC0621" w:rsidTr="00CA6322">
        <w:tc>
          <w:tcPr>
            <w:tcW w:w="5580" w:type="dxa"/>
            <w:tcBorders>
              <w:top w:val="single" w:sz="6" w:space="0" w:color="auto"/>
              <w:left w:val="single" w:sz="6" w:space="0" w:color="auto"/>
              <w:bottom w:val="single" w:sz="6" w:space="0" w:color="auto"/>
              <w:right w:val="single" w:sz="6" w:space="0" w:color="auto"/>
            </w:tcBorders>
          </w:tcPr>
          <w:p w:rsidR="00CA6322" w:rsidRPr="00AC0621" w:rsidRDefault="00CA6322" w:rsidP="00CA6322">
            <w:r>
              <w:t>Assistant Administrator (limited to 2)</w:t>
            </w:r>
          </w:p>
        </w:tc>
        <w:tc>
          <w:tcPr>
            <w:tcW w:w="3060" w:type="dxa"/>
            <w:tcBorders>
              <w:top w:val="single" w:sz="6" w:space="0" w:color="auto"/>
              <w:left w:val="single" w:sz="6" w:space="0" w:color="auto"/>
              <w:bottom w:val="single" w:sz="6" w:space="0" w:color="auto"/>
              <w:right w:val="single" w:sz="6" w:space="0" w:color="auto"/>
            </w:tcBorders>
          </w:tcPr>
          <w:p w:rsidR="00CA6322" w:rsidRPr="00AC0621" w:rsidRDefault="00CA6322" w:rsidP="00CA6322">
            <w:r>
              <w:t>$5,000-$10,000 Per Year</w:t>
            </w:r>
          </w:p>
        </w:tc>
      </w:tr>
    </w:tbl>
    <w:p w:rsidR="00CA6322" w:rsidRDefault="00CA6322" w:rsidP="00CA6322">
      <w:pPr>
        <w:pStyle w:val="BodyText2"/>
        <w:rPr>
          <w:ins w:id="524" w:author="Author"/>
        </w:rPr>
      </w:pPr>
    </w:p>
    <w:p w:rsidR="006D5B5C" w:rsidRPr="00A20284" w:rsidRDefault="006D5B5C" w:rsidP="006D5B5C">
      <w:pPr>
        <w:pStyle w:val="BodyText2"/>
        <w:rPr>
          <w:ins w:id="525" w:author="Author"/>
        </w:rPr>
      </w:pPr>
      <w:ins w:id="526" w:author="Author">
        <w:r>
          <w:t>2(e).</w:t>
        </w:r>
        <w:r>
          <w:tab/>
          <w:t xml:space="preserve">The compensation of </w:t>
        </w:r>
        <w:r w:rsidR="00DB5717">
          <w:t xml:space="preserve">per diem employees for </w:t>
        </w:r>
        <w:r w:rsidR="00537B5E">
          <w:t xml:space="preserve">the </w:t>
        </w:r>
        <w:r w:rsidR="00DB5717">
          <w:t xml:space="preserve">Construction Department within </w:t>
        </w:r>
        <w:r>
          <w:t xml:space="preserve">the Township of Bernards, </w:t>
        </w:r>
        <w:r w:rsidR="00DB5717">
          <w:t xml:space="preserve">based on an hourly rate of payment, </w:t>
        </w:r>
        <w:r>
          <w:t>shall be and is hereby established as follows:</w:t>
        </w:r>
      </w:ins>
    </w:p>
    <w:p w:rsidR="006D5B5C" w:rsidRPr="00A20284" w:rsidRDefault="006D5B5C" w:rsidP="006D5B5C">
      <w:pPr>
        <w:pStyle w:val="BodyText2"/>
        <w:rPr>
          <w:ins w:id="527" w:author="Author"/>
          <w:sz w:val="22"/>
        </w:rPr>
      </w:pPr>
      <w:ins w:id="528" w:author="Author">
        <w:r w:rsidRPr="00187854">
          <w:rPr>
            <w:sz w:val="22"/>
          </w:rPr>
          <w:tab/>
        </w:r>
      </w:ins>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3060"/>
      </w:tblGrid>
      <w:tr w:rsidR="006D5B5C" w:rsidRPr="00AC0621" w:rsidTr="006D5B5C">
        <w:trPr>
          <w:ins w:id="529" w:author="Author"/>
        </w:trPr>
        <w:tc>
          <w:tcPr>
            <w:tcW w:w="5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D5B5C" w:rsidRDefault="006D5B5C" w:rsidP="006D5B5C">
            <w:pPr>
              <w:jc w:val="center"/>
              <w:rPr>
                <w:ins w:id="530" w:author="Author"/>
                <w:b/>
              </w:rPr>
            </w:pPr>
            <w:ins w:id="531" w:author="Author">
              <w:r w:rsidRPr="00FE3D82">
                <w:rPr>
                  <w:b/>
                </w:rPr>
                <w:t>Position</w:t>
              </w:r>
            </w:ins>
          </w:p>
        </w:tc>
        <w:tc>
          <w:tcPr>
            <w:tcW w:w="3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D5B5C" w:rsidRDefault="006D5B5C" w:rsidP="006D5B5C">
            <w:pPr>
              <w:jc w:val="center"/>
              <w:rPr>
                <w:ins w:id="532" w:author="Author"/>
                <w:b/>
              </w:rPr>
            </w:pPr>
            <w:ins w:id="533" w:author="Author">
              <w:r w:rsidRPr="00FE3D82">
                <w:rPr>
                  <w:b/>
                </w:rPr>
                <w:t>Range</w:t>
              </w:r>
            </w:ins>
          </w:p>
        </w:tc>
      </w:tr>
      <w:tr w:rsidR="006D5B5C" w:rsidRPr="00AC0621" w:rsidTr="006D5B5C">
        <w:trPr>
          <w:ins w:id="534" w:author="Author"/>
        </w:trPr>
        <w:tc>
          <w:tcPr>
            <w:tcW w:w="5580" w:type="dxa"/>
            <w:tcBorders>
              <w:top w:val="single" w:sz="6" w:space="0" w:color="auto"/>
              <w:left w:val="single" w:sz="6" w:space="0" w:color="auto"/>
              <w:bottom w:val="single" w:sz="6" w:space="0" w:color="auto"/>
              <w:right w:val="single" w:sz="6" w:space="0" w:color="auto"/>
            </w:tcBorders>
          </w:tcPr>
          <w:p w:rsidR="00DB5717" w:rsidRPr="00AC0621" w:rsidRDefault="00DB5717" w:rsidP="006D5B5C">
            <w:pPr>
              <w:rPr>
                <w:ins w:id="535" w:author="Author"/>
              </w:rPr>
            </w:pPr>
            <w:ins w:id="536" w:author="Author">
              <w:r>
                <w:t>Per Diem Sub-Code Official</w:t>
              </w:r>
            </w:ins>
          </w:p>
        </w:tc>
        <w:tc>
          <w:tcPr>
            <w:tcW w:w="3060" w:type="dxa"/>
            <w:tcBorders>
              <w:top w:val="single" w:sz="6" w:space="0" w:color="auto"/>
              <w:left w:val="single" w:sz="6" w:space="0" w:color="auto"/>
              <w:bottom w:val="single" w:sz="6" w:space="0" w:color="auto"/>
              <w:right w:val="single" w:sz="6" w:space="0" w:color="auto"/>
            </w:tcBorders>
          </w:tcPr>
          <w:p w:rsidR="004F7DF2" w:rsidRDefault="00DB5717">
            <w:pPr>
              <w:rPr>
                <w:ins w:id="537" w:author="Author"/>
              </w:rPr>
              <w:pPrChange w:id="538" w:author="Author">
                <w:pPr>
                  <w:ind w:left="720" w:hanging="720"/>
                  <w:jc w:val="both"/>
                </w:pPr>
              </w:pPrChange>
            </w:pPr>
            <w:ins w:id="539" w:author="Author">
              <w:r>
                <w:t>$4</w:t>
              </w:r>
              <w:r w:rsidR="00600F0B">
                <w:t>5</w:t>
              </w:r>
              <w:del w:id="540" w:author="Author">
                <w:r w:rsidDel="00600F0B">
                  <w:delText>0</w:delText>
                </w:r>
              </w:del>
              <w:r>
                <w:t>-</w:t>
              </w:r>
              <w:del w:id="541" w:author="Author">
                <w:r w:rsidDel="00600F0B">
                  <w:delText>50</w:delText>
                </w:r>
              </w:del>
              <w:r w:rsidR="00600F0B">
                <w:t>65</w:t>
              </w:r>
              <w:r>
                <w:t xml:space="preserve"> Per Hour</w:t>
              </w:r>
            </w:ins>
          </w:p>
        </w:tc>
      </w:tr>
      <w:tr w:rsidR="00DB5717" w:rsidRPr="00AC0621" w:rsidTr="006D5B5C">
        <w:trPr>
          <w:ins w:id="542" w:author="Author"/>
        </w:trPr>
        <w:tc>
          <w:tcPr>
            <w:tcW w:w="5580" w:type="dxa"/>
            <w:tcBorders>
              <w:top w:val="single" w:sz="6" w:space="0" w:color="auto"/>
              <w:left w:val="single" w:sz="6" w:space="0" w:color="auto"/>
              <w:bottom w:val="single" w:sz="6" w:space="0" w:color="auto"/>
              <w:right w:val="single" w:sz="6" w:space="0" w:color="auto"/>
            </w:tcBorders>
          </w:tcPr>
          <w:p w:rsidR="00DB5717" w:rsidRDefault="00DB5717" w:rsidP="006D5B5C">
            <w:pPr>
              <w:rPr>
                <w:ins w:id="543" w:author="Author"/>
              </w:rPr>
            </w:pPr>
            <w:ins w:id="544" w:author="Author">
              <w:r>
                <w:t>Per Diem Inspector</w:t>
              </w:r>
            </w:ins>
          </w:p>
        </w:tc>
        <w:tc>
          <w:tcPr>
            <w:tcW w:w="3060" w:type="dxa"/>
            <w:tcBorders>
              <w:top w:val="single" w:sz="6" w:space="0" w:color="auto"/>
              <w:left w:val="single" w:sz="6" w:space="0" w:color="auto"/>
              <w:bottom w:val="single" w:sz="6" w:space="0" w:color="auto"/>
              <w:right w:val="single" w:sz="6" w:space="0" w:color="auto"/>
            </w:tcBorders>
          </w:tcPr>
          <w:p w:rsidR="004F7DF2" w:rsidRDefault="00DB5717">
            <w:pPr>
              <w:rPr>
                <w:ins w:id="545" w:author="Author"/>
              </w:rPr>
              <w:pPrChange w:id="546" w:author="Author">
                <w:pPr>
                  <w:ind w:left="720" w:hanging="720"/>
                  <w:jc w:val="both"/>
                </w:pPr>
              </w:pPrChange>
            </w:pPr>
            <w:ins w:id="547" w:author="Author">
              <w:r>
                <w:t>$</w:t>
              </w:r>
              <w:del w:id="548" w:author="Author">
                <w:r w:rsidDel="00600F0B">
                  <w:delText>25</w:delText>
                </w:r>
              </w:del>
              <w:r w:rsidR="00600F0B">
                <w:t>30</w:t>
              </w:r>
              <w:r>
                <w:t>-</w:t>
              </w:r>
              <w:r w:rsidR="00600F0B">
                <w:t>5</w:t>
              </w:r>
              <w:del w:id="549" w:author="Author">
                <w:r w:rsidDel="00600F0B">
                  <w:delText>4</w:delText>
                </w:r>
              </w:del>
              <w:r>
                <w:t>0 Per Hour</w:t>
              </w:r>
            </w:ins>
          </w:p>
        </w:tc>
      </w:tr>
    </w:tbl>
    <w:p w:rsidR="006D5B5C" w:rsidRPr="00AC0621" w:rsidRDefault="006D5B5C" w:rsidP="006D5B5C">
      <w:pPr>
        <w:pStyle w:val="BodyText2"/>
        <w:rPr>
          <w:ins w:id="550" w:author="Author"/>
        </w:rPr>
      </w:pPr>
    </w:p>
    <w:p w:rsidR="006D5B5C" w:rsidRDefault="006D5B5C" w:rsidP="00CA6322">
      <w:pPr>
        <w:pStyle w:val="BodyText2"/>
        <w:rPr>
          <w:ins w:id="551" w:author="Author"/>
        </w:rPr>
      </w:pPr>
    </w:p>
    <w:p w:rsidR="006D5B5C" w:rsidRPr="00AC0621" w:rsidRDefault="006D5B5C" w:rsidP="00CA6322">
      <w:pPr>
        <w:pStyle w:val="BodyText2"/>
      </w:pPr>
    </w:p>
    <w:p w:rsidR="002F6FA6" w:rsidRPr="00A20284" w:rsidRDefault="009E5453" w:rsidP="002F6FA6">
      <w:pPr>
        <w:rPr>
          <w:sz w:val="24"/>
          <w:szCs w:val="24"/>
        </w:rPr>
      </w:pPr>
      <w:r w:rsidRPr="009E5453">
        <w:rPr>
          <w:sz w:val="24"/>
          <w:szCs w:val="24"/>
        </w:rPr>
        <w:t xml:space="preserve">3.(a). </w:t>
      </w:r>
      <w:r w:rsidRPr="009E5453">
        <w:rPr>
          <w:sz w:val="24"/>
          <w:szCs w:val="24"/>
        </w:rPr>
        <w:tab/>
        <w:t xml:space="preserve"> (i)</w:t>
      </w:r>
      <w:r w:rsidR="003C1841" w:rsidRPr="003C1841">
        <w:rPr>
          <w:sz w:val="24"/>
          <w:szCs w:val="24"/>
        </w:rPr>
        <w:tab/>
        <w:t>For the purposes of sections 2(a) of this Ordinance:</w:t>
      </w:r>
    </w:p>
    <w:p w:rsidR="002F6FA6" w:rsidRPr="00A20284" w:rsidRDefault="002F6FA6" w:rsidP="002F6FA6">
      <w:pPr>
        <w:rPr>
          <w:sz w:val="24"/>
          <w:szCs w:val="24"/>
        </w:rPr>
      </w:pPr>
    </w:p>
    <w:p w:rsidR="002F6FA6" w:rsidRPr="00A20284" w:rsidRDefault="00042A2F" w:rsidP="002F6FA6">
      <w:pPr>
        <w:numPr>
          <w:ilvl w:val="0"/>
          <w:numId w:val="1"/>
        </w:numPr>
        <w:tabs>
          <w:tab w:val="left" w:pos="1440"/>
        </w:tabs>
        <w:jc w:val="both"/>
        <w:rPr>
          <w:sz w:val="24"/>
          <w:szCs w:val="24"/>
        </w:rPr>
      </w:pPr>
      <w:r w:rsidRPr="00042A2F">
        <w:rPr>
          <w:sz w:val="24"/>
          <w:szCs w:val="24"/>
        </w:rPr>
        <w:t>"Base salary" shall mean that part of an employee's monetary compensation, stated in annualized or hourly terms as the case may be, upon which future percentage increases are to be calculated.</w:t>
      </w:r>
    </w:p>
    <w:p w:rsidR="002F6FA6" w:rsidRPr="00A20284" w:rsidRDefault="002F6FA6" w:rsidP="002F6FA6">
      <w:pPr>
        <w:numPr>
          <w:ilvl w:val="12"/>
          <w:numId w:val="0"/>
        </w:numPr>
        <w:ind w:left="720"/>
        <w:jc w:val="both"/>
        <w:rPr>
          <w:sz w:val="24"/>
          <w:szCs w:val="24"/>
        </w:rPr>
      </w:pPr>
    </w:p>
    <w:p w:rsidR="002F6FA6" w:rsidRPr="00A20284" w:rsidRDefault="00FE344D" w:rsidP="002F6FA6">
      <w:pPr>
        <w:numPr>
          <w:ilvl w:val="0"/>
          <w:numId w:val="1"/>
        </w:numPr>
        <w:tabs>
          <w:tab w:val="left" w:pos="1440"/>
        </w:tabs>
        <w:jc w:val="both"/>
        <w:rPr>
          <w:sz w:val="24"/>
          <w:szCs w:val="24"/>
        </w:rPr>
      </w:pPr>
      <w:r w:rsidRPr="00FE344D">
        <w:rPr>
          <w:sz w:val="24"/>
          <w:szCs w:val="24"/>
        </w:rPr>
        <w:t>"Salary" shall mean an employee's base salary plus any monetary compensation paid to the employee, as defined in the Pay for Performance Compensation Program.</w:t>
      </w:r>
    </w:p>
    <w:p w:rsidR="002F6FA6" w:rsidRPr="00A20284" w:rsidRDefault="002F6FA6" w:rsidP="002F6FA6">
      <w:pPr>
        <w:numPr>
          <w:ilvl w:val="12"/>
          <w:numId w:val="0"/>
        </w:numPr>
        <w:ind w:left="720"/>
        <w:jc w:val="both"/>
        <w:rPr>
          <w:sz w:val="24"/>
          <w:szCs w:val="24"/>
        </w:rPr>
      </w:pPr>
    </w:p>
    <w:p w:rsidR="002F6FA6" w:rsidRPr="00A20284" w:rsidRDefault="00187854" w:rsidP="002F6FA6">
      <w:pPr>
        <w:numPr>
          <w:ilvl w:val="0"/>
          <w:numId w:val="1"/>
        </w:numPr>
        <w:tabs>
          <w:tab w:val="left" w:pos="1440"/>
        </w:tabs>
        <w:jc w:val="both"/>
        <w:rPr>
          <w:sz w:val="24"/>
          <w:szCs w:val="24"/>
        </w:rPr>
      </w:pPr>
      <w:r w:rsidRPr="00187854">
        <w:rPr>
          <w:sz w:val="24"/>
          <w:szCs w:val="24"/>
        </w:rPr>
        <w:t>"Increase" shall mean an increase in an employee's monetary compensation, whether paid as an addition to base salary as a merit, assumption of additional duties, or otherwise.</w:t>
      </w:r>
    </w:p>
    <w:p w:rsidR="002F6FA6" w:rsidRPr="00A20284" w:rsidRDefault="002F6FA6" w:rsidP="002F6FA6">
      <w:pPr>
        <w:numPr>
          <w:ilvl w:val="12"/>
          <w:numId w:val="0"/>
        </w:numPr>
        <w:ind w:left="720"/>
        <w:jc w:val="both"/>
        <w:rPr>
          <w:sz w:val="24"/>
          <w:szCs w:val="24"/>
        </w:rPr>
      </w:pPr>
    </w:p>
    <w:p w:rsidR="002F6FA6" w:rsidRPr="00A20284" w:rsidRDefault="00187854" w:rsidP="002F6FA6">
      <w:pPr>
        <w:numPr>
          <w:ilvl w:val="0"/>
          <w:numId w:val="1"/>
        </w:numPr>
        <w:tabs>
          <w:tab w:val="left" w:pos="1440"/>
        </w:tabs>
        <w:jc w:val="both"/>
        <w:rPr>
          <w:sz w:val="24"/>
          <w:szCs w:val="24"/>
        </w:rPr>
      </w:pPr>
      <w:r w:rsidRPr="00187854">
        <w:rPr>
          <w:sz w:val="24"/>
          <w:szCs w:val="24"/>
        </w:rPr>
        <w:t>"Merit increase" shall mean an increase, which is awarded based upon annual review of an employee's performance.</w:t>
      </w:r>
    </w:p>
    <w:p w:rsidR="002F6FA6" w:rsidRPr="00A20284" w:rsidRDefault="002F6FA6" w:rsidP="002F6FA6">
      <w:pPr>
        <w:numPr>
          <w:ilvl w:val="12"/>
          <w:numId w:val="0"/>
        </w:numPr>
        <w:ind w:left="720"/>
        <w:jc w:val="both"/>
        <w:rPr>
          <w:sz w:val="24"/>
          <w:szCs w:val="24"/>
        </w:rPr>
      </w:pPr>
    </w:p>
    <w:p w:rsidR="002F6FA6" w:rsidRPr="00A20284" w:rsidRDefault="00187854" w:rsidP="002F6FA6">
      <w:pPr>
        <w:numPr>
          <w:ilvl w:val="0"/>
          <w:numId w:val="1"/>
        </w:numPr>
        <w:tabs>
          <w:tab w:val="left" w:pos="1440"/>
        </w:tabs>
        <w:jc w:val="both"/>
        <w:rPr>
          <w:sz w:val="24"/>
          <w:szCs w:val="24"/>
        </w:rPr>
      </w:pPr>
      <w:r w:rsidRPr="00187854">
        <w:rPr>
          <w:sz w:val="24"/>
          <w:szCs w:val="24"/>
        </w:rPr>
        <w:t>"Grade cap" shall mean the maximum base salary within the grade classification for an employee's position, as set forth in this ordinance as amended from time to time.</w:t>
      </w:r>
    </w:p>
    <w:p w:rsidR="001B37AC" w:rsidRPr="00A20284" w:rsidRDefault="001B37AC" w:rsidP="002F6FA6">
      <w:pPr>
        <w:jc w:val="both"/>
        <w:rPr>
          <w:sz w:val="24"/>
          <w:szCs w:val="24"/>
        </w:rPr>
      </w:pPr>
    </w:p>
    <w:p w:rsidR="002F6FA6" w:rsidRPr="00A20284" w:rsidRDefault="00187854" w:rsidP="002F6FA6">
      <w:pPr>
        <w:pStyle w:val="BodyTextIndent3"/>
        <w:numPr>
          <w:ilvl w:val="0"/>
          <w:numId w:val="2"/>
        </w:numPr>
        <w:tabs>
          <w:tab w:val="left" w:pos="1440"/>
        </w:tabs>
        <w:jc w:val="both"/>
        <w:rPr>
          <w:sz w:val="24"/>
          <w:szCs w:val="24"/>
        </w:rPr>
      </w:pPr>
      <w:r w:rsidRPr="00187854">
        <w:rPr>
          <w:sz w:val="24"/>
          <w:szCs w:val="24"/>
        </w:rPr>
        <w:t>Per the Township’s Pay-for-Performance Compensation Program, employees are granted a Merit Increase effective within the timing and budget as determined by the Township Committee. The Merit Matrix provides the increase percent eligibility based on performance levels. Increases to base salary are recommended by employees’ supervisors and approved by Human Resources within the budgetary framework. The merit increase to base will be paid in the employee’s regular payroll cycle.</w:t>
      </w:r>
    </w:p>
    <w:p w:rsidR="002F6FA6" w:rsidRPr="00A20284" w:rsidRDefault="002F6FA6" w:rsidP="002F6FA6">
      <w:pPr>
        <w:rPr>
          <w:sz w:val="24"/>
          <w:szCs w:val="24"/>
        </w:rPr>
      </w:pPr>
    </w:p>
    <w:p w:rsidR="00AA34D3" w:rsidRPr="00A20284" w:rsidRDefault="00187854">
      <w:pPr>
        <w:pStyle w:val="BodyText2"/>
        <w:numPr>
          <w:ilvl w:val="0"/>
          <w:numId w:val="2"/>
        </w:numPr>
        <w:jc w:val="left"/>
        <w:rPr>
          <w:szCs w:val="24"/>
        </w:rPr>
      </w:pPr>
      <w:r w:rsidRPr="00187854">
        <w:rPr>
          <w:szCs w:val="24"/>
        </w:rPr>
        <w:t>If an employee's base salary is below the grade cap, all or a portion of any increase may be added to the base salary, provided that such addition does not cause the resulting base salary to exceed the grade cap</w:t>
      </w:r>
      <w:ins w:id="552" w:author="Author">
        <w:r w:rsidR="00C03FFB">
          <w:rPr>
            <w:szCs w:val="24"/>
          </w:rPr>
          <w:t xml:space="preserve"> by more than 2%</w:t>
        </w:r>
      </w:ins>
      <w:r w:rsidRPr="00187854">
        <w:rPr>
          <w:szCs w:val="24"/>
        </w:rPr>
        <w:t xml:space="preserve">.  </w:t>
      </w:r>
    </w:p>
    <w:p w:rsidR="00AA34D3" w:rsidRPr="00A20284" w:rsidRDefault="00AA34D3">
      <w:pPr>
        <w:ind w:left="2520"/>
        <w:rPr>
          <w:sz w:val="24"/>
          <w:szCs w:val="24"/>
        </w:rPr>
      </w:pPr>
    </w:p>
    <w:p w:rsidR="00AA34D3" w:rsidRPr="00A20284" w:rsidRDefault="00187854">
      <w:pPr>
        <w:pStyle w:val="BodyTextIndent2"/>
        <w:numPr>
          <w:ilvl w:val="0"/>
          <w:numId w:val="2"/>
        </w:numPr>
        <w:tabs>
          <w:tab w:val="left" w:pos="630"/>
          <w:tab w:val="left" w:pos="1080"/>
        </w:tabs>
        <w:jc w:val="both"/>
        <w:rPr>
          <w:sz w:val="24"/>
          <w:szCs w:val="24"/>
        </w:rPr>
      </w:pPr>
      <w:r w:rsidRPr="00187854">
        <w:rPr>
          <w:sz w:val="24"/>
          <w:szCs w:val="24"/>
        </w:rPr>
        <w:t>For any employee whose base salary was set under a previous salary ordinance and exceeds the grade cap stated in section 2(a) above, such employee's grade cap shall be deemed to be equal to the employee's base salary at the time this ordinance is adopted.  Such employee's base salary may not be raised above that figure unless a future amendment to section 2(a) increases the grade cap to an amount higher than such base salary.</w:t>
      </w:r>
    </w:p>
    <w:p w:rsidR="002F6FA6" w:rsidRPr="00A20284" w:rsidRDefault="002F6FA6" w:rsidP="002F6FA6">
      <w:pPr>
        <w:ind w:left="2160" w:hanging="720"/>
        <w:rPr>
          <w:sz w:val="24"/>
          <w:szCs w:val="24"/>
        </w:rPr>
      </w:pPr>
    </w:p>
    <w:p w:rsidR="00AA34D3" w:rsidRPr="00A20284" w:rsidRDefault="00187854">
      <w:pPr>
        <w:numPr>
          <w:ilvl w:val="0"/>
          <w:numId w:val="2"/>
        </w:numPr>
        <w:tabs>
          <w:tab w:val="right" w:pos="900"/>
          <w:tab w:val="left" w:pos="1080"/>
        </w:tabs>
        <w:rPr>
          <w:sz w:val="24"/>
          <w:szCs w:val="24"/>
        </w:rPr>
      </w:pPr>
      <w:r w:rsidRPr="00187854">
        <w:rPr>
          <w:sz w:val="24"/>
          <w:szCs w:val="24"/>
        </w:rPr>
        <w:lastRenderedPageBreak/>
        <w:t>In no event shall the total salary paid to an employee in any year exceed the approved Pay for Performance increases without Township Committee approval.</w:t>
      </w:r>
    </w:p>
    <w:p w:rsidR="002F6FA6" w:rsidRPr="00A20284" w:rsidRDefault="002F6FA6" w:rsidP="002F6FA6">
      <w:pPr>
        <w:pStyle w:val="Header"/>
        <w:tabs>
          <w:tab w:val="clear" w:pos="4320"/>
          <w:tab w:val="clear" w:pos="8640"/>
        </w:tabs>
        <w:rPr>
          <w:sz w:val="24"/>
          <w:szCs w:val="24"/>
        </w:rPr>
      </w:pPr>
    </w:p>
    <w:p w:rsidR="002F6FA6" w:rsidRPr="00A20284" w:rsidRDefault="00187854" w:rsidP="002F6FA6">
      <w:pPr>
        <w:ind w:left="630" w:hanging="630"/>
        <w:jc w:val="both"/>
        <w:rPr>
          <w:sz w:val="24"/>
          <w:szCs w:val="24"/>
        </w:rPr>
      </w:pPr>
      <w:r w:rsidRPr="00187854">
        <w:rPr>
          <w:sz w:val="24"/>
          <w:szCs w:val="24"/>
        </w:rPr>
        <w:t>3(b).</w:t>
      </w:r>
      <w:r w:rsidRPr="00187854">
        <w:rPr>
          <w:sz w:val="24"/>
          <w:szCs w:val="24"/>
        </w:rPr>
        <w:tab/>
        <w:t>If the market permits, the Township Committee may approve the hiring of an employee at a base salary up to 10% below the position’s range minimum.  That employee’s base salary shall be increased to at least the position’s range minimum at the time of his or her first merit increase.</w:t>
      </w:r>
    </w:p>
    <w:p w:rsidR="002F6FA6" w:rsidRPr="00A20284" w:rsidRDefault="002F6FA6" w:rsidP="002F6FA6">
      <w:pPr>
        <w:rPr>
          <w:sz w:val="24"/>
          <w:szCs w:val="24"/>
        </w:rPr>
      </w:pPr>
    </w:p>
    <w:p w:rsidR="002F6FA6" w:rsidRPr="00A20284" w:rsidRDefault="00187854" w:rsidP="002F6FA6">
      <w:pPr>
        <w:pStyle w:val="BodyText2"/>
        <w:rPr>
          <w:szCs w:val="24"/>
        </w:rPr>
      </w:pPr>
      <w:r w:rsidRPr="00187854">
        <w:rPr>
          <w:szCs w:val="24"/>
        </w:rPr>
        <w:t>3(c).</w:t>
      </w:r>
      <w:r w:rsidRPr="00187854">
        <w:rPr>
          <w:szCs w:val="24"/>
        </w:rPr>
        <w:tab/>
        <w:t>The salary ordinance will be re-evaluated at least once every two years.  The structure will be adjusted to reflect changes in the external market.</w:t>
      </w:r>
    </w:p>
    <w:p w:rsidR="002F6FA6" w:rsidRPr="00A20284" w:rsidRDefault="002F6FA6">
      <w:pPr>
        <w:rPr>
          <w:sz w:val="24"/>
          <w:szCs w:val="24"/>
        </w:rPr>
      </w:pPr>
    </w:p>
    <w:p w:rsidR="000A4657" w:rsidRPr="00A20284" w:rsidRDefault="009E5453" w:rsidP="00F33DA2">
      <w:pPr>
        <w:ind w:left="630" w:hanging="630"/>
        <w:rPr>
          <w:sz w:val="24"/>
          <w:szCs w:val="24"/>
        </w:rPr>
      </w:pPr>
      <w:r w:rsidRPr="009E5453">
        <w:rPr>
          <w:sz w:val="24"/>
          <w:szCs w:val="24"/>
        </w:rPr>
        <w:t xml:space="preserve">4. </w:t>
      </w:r>
      <w:r w:rsidRPr="009E5453">
        <w:rPr>
          <w:sz w:val="24"/>
          <w:szCs w:val="24"/>
        </w:rPr>
        <w:tab/>
        <w:t>Should the federal minimum wage of $7.25/hour be increased the above minimum wage, base salary rates will automat</w:t>
      </w:r>
      <w:r w:rsidR="003C1841" w:rsidRPr="003C1841">
        <w:rPr>
          <w:sz w:val="24"/>
          <w:szCs w:val="24"/>
        </w:rPr>
        <w:t>ically increase to comply with the law.</w:t>
      </w:r>
      <w:r w:rsidR="003C1841" w:rsidRPr="003C1841">
        <w:rPr>
          <w:sz w:val="24"/>
          <w:szCs w:val="24"/>
        </w:rPr>
        <w:tab/>
      </w:r>
    </w:p>
    <w:p w:rsidR="000A4657" w:rsidRPr="00A20284" w:rsidRDefault="000A4657">
      <w:pPr>
        <w:ind w:left="360"/>
        <w:rPr>
          <w:sz w:val="24"/>
          <w:szCs w:val="24"/>
        </w:rPr>
      </w:pPr>
    </w:p>
    <w:p w:rsidR="0069778E" w:rsidRPr="00A20284" w:rsidRDefault="00187854">
      <w:pPr>
        <w:ind w:left="630" w:hanging="630"/>
        <w:rPr>
          <w:sz w:val="24"/>
          <w:szCs w:val="24"/>
        </w:rPr>
      </w:pPr>
      <w:r w:rsidRPr="00187854">
        <w:rPr>
          <w:sz w:val="24"/>
          <w:szCs w:val="24"/>
        </w:rPr>
        <w:t>5.</w:t>
      </w:r>
      <w:r w:rsidRPr="00187854">
        <w:rPr>
          <w:sz w:val="24"/>
          <w:szCs w:val="24"/>
        </w:rPr>
        <w:tab/>
      </w:r>
      <w:r w:rsidR="009E5453" w:rsidRPr="009E5453">
        <w:rPr>
          <w:sz w:val="24"/>
          <w:szCs w:val="24"/>
        </w:rPr>
        <w:t xml:space="preserve">The union contract effective July 1, </w:t>
      </w:r>
      <w:del w:id="553" w:author="Author">
        <w:r w:rsidR="009E5453" w:rsidRPr="009E5453" w:rsidDel="00CA0A84">
          <w:rPr>
            <w:sz w:val="24"/>
            <w:szCs w:val="24"/>
          </w:rPr>
          <w:delText xml:space="preserve">2014 </w:delText>
        </w:r>
      </w:del>
      <w:ins w:id="554" w:author="Author">
        <w:r w:rsidR="00CA0A84" w:rsidRPr="009E5453">
          <w:rPr>
            <w:sz w:val="24"/>
            <w:szCs w:val="24"/>
          </w:rPr>
          <w:t>201</w:t>
        </w:r>
        <w:r w:rsidR="00CA0A84">
          <w:rPr>
            <w:sz w:val="24"/>
            <w:szCs w:val="24"/>
          </w:rPr>
          <w:t>7</w:t>
        </w:r>
        <w:r w:rsidR="00CA0A84" w:rsidRPr="009E5453">
          <w:rPr>
            <w:sz w:val="24"/>
            <w:szCs w:val="24"/>
          </w:rPr>
          <w:t xml:space="preserve"> </w:t>
        </w:r>
      </w:ins>
      <w:r w:rsidR="009E5453" w:rsidRPr="009E5453">
        <w:rPr>
          <w:sz w:val="24"/>
          <w:szCs w:val="24"/>
        </w:rPr>
        <w:t xml:space="preserve">is in effect for compensation of employees of the </w:t>
      </w:r>
      <w:r w:rsidR="001F7719" w:rsidRPr="001F7719">
        <w:rPr>
          <w:sz w:val="24"/>
          <w:szCs w:val="24"/>
        </w:rPr>
        <w:t>International Brotherhood of Teamsters, Chauffeurs, Warehousemen and Helpers of America Local 469 union</w:t>
      </w:r>
      <w:r w:rsidR="00042A2F" w:rsidRPr="00042A2F">
        <w:rPr>
          <w:sz w:val="24"/>
          <w:szCs w:val="24"/>
        </w:rPr>
        <w:t xml:space="preserve"> until the</w:t>
      </w:r>
      <w:r w:rsidR="00304363" w:rsidRPr="00304363">
        <w:rPr>
          <w:sz w:val="24"/>
          <w:szCs w:val="24"/>
        </w:rPr>
        <w:t xml:space="preserve"> contract ex</w:t>
      </w:r>
      <w:r w:rsidR="004E66F1" w:rsidRPr="004E66F1">
        <w:rPr>
          <w:sz w:val="24"/>
          <w:szCs w:val="24"/>
        </w:rPr>
        <w:t>pir</w:t>
      </w:r>
      <w:r w:rsidR="00FE344D" w:rsidRPr="00FE344D">
        <w:rPr>
          <w:sz w:val="24"/>
          <w:szCs w:val="24"/>
        </w:rPr>
        <w:t xml:space="preserve">es June 30, </w:t>
      </w:r>
      <w:del w:id="555" w:author="Author">
        <w:r w:rsidR="00FE344D" w:rsidRPr="00FE344D" w:rsidDel="00CA0A84">
          <w:rPr>
            <w:sz w:val="24"/>
            <w:szCs w:val="24"/>
          </w:rPr>
          <w:delText>201</w:delText>
        </w:r>
        <w:r w:rsidRPr="00187854" w:rsidDel="00CA0A84">
          <w:rPr>
            <w:sz w:val="24"/>
            <w:szCs w:val="24"/>
          </w:rPr>
          <w:delText>7</w:delText>
        </w:r>
      </w:del>
      <w:ins w:id="556" w:author="Author">
        <w:r w:rsidR="00CA0A84" w:rsidRPr="00FE344D">
          <w:rPr>
            <w:sz w:val="24"/>
            <w:szCs w:val="24"/>
          </w:rPr>
          <w:t>20</w:t>
        </w:r>
        <w:r w:rsidR="00CA0A84">
          <w:rPr>
            <w:sz w:val="24"/>
            <w:szCs w:val="24"/>
          </w:rPr>
          <w:t>20</w:t>
        </w:r>
      </w:ins>
      <w:r w:rsidRPr="00187854">
        <w:rPr>
          <w:sz w:val="24"/>
          <w:szCs w:val="24"/>
        </w:rPr>
        <w:t>.</w:t>
      </w:r>
    </w:p>
    <w:p w:rsidR="002F6FA6" w:rsidRPr="00A20284" w:rsidRDefault="00187854">
      <w:pPr>
        <w:ind w:left="630" w:hanging="630"/>
        <w:rPr>
          <w:color w:val="1F497D"/>
          <w:sz w:val="24"/>
          <w:szCs w:val="24"/>
        </w:rPr>
      </w:pPr>
      <w:r w:rsidRPr="00187854">
        <w:rPr>
          <w:sz w:val="24"/>
          <w:szCs w:val="24"/>
        </w:rPr>
        <w:t xml:space="preserve"> </w:t>
      </w:r>
    </w:p>
    <w:p w:rsidR="006F4CCF" w:rsidRPr="00A20284" w:rsidRDefault="00187854" w:rsidP="00AC4F99">
      <w:pPr>
        <w:tabs>
          <w:tab w:val="left" w:pos="570"/>
        </w:tabs>
        <w:ind w:left="630" w:hanging="630"/>
        <w:jc w:val="both"/>
        <w:rPr>
          <w:sz w:val="24"/>
          <w:szCs w:val="24"/>
        </w:rPr>
      </w:pPr>
      <w:r w:rsidRPr="00187854">
        <w:rPr>
          <w:sz w:val="24"/>
          <w:szCs w:val="24"/>
        </w:rPr>
        <w:t>6.</w:t>
      </w:r>
      <w:r w:rsidRPr="00187854">
        <w:rPr>
          <w:sz w:val="24"/>
          <w:szCs w:val="24"/>
        </w:rPr>
        <w:tab/>
        <w:t xml:space="preserve">The union contract effective January 1, 2016 is in effect for compensation of employees of the Police Department represented by the Bernards Township Police Officers Association Local 357 for both “Police Officers and Detectives” and “Supervisors” until the contract expires on December 31, 2019.  </w:t>
      </w:r>
    </w:p>
    <w:p w:rsidR="006F4CCF" w:rsidRPr="00A20284" w:rsidRDefault="006F4CCF">
      <w:pPr>
        <w:pStyle w:val="Header"/>
        <w:tabs>
          <w:tab w:val="clear" w:pos="4320"/>
          <w:tab w:val="clear" w:pos="8640"/>
        </w:tabs>
        <w:jc w:val="both"/>
        <w:rPr>
          <w:sz w:val="24"/>
          <w:szCs w:val="24"/>
        </w:rPr>
      </w:pPr>
    </w:p>
    <w:p w:rsidR="000A4657" w:rsidRPr="00A20284" w:rsidRDefault="009E5453">
      <w:pPr>
        <w:pStyle w:val="BodyText"/>
        <w:tabs>
          <w:tab w:val="clear" w:pos="540"/>
          <w:tab w:val="clear" w:pos="1080"/>
          <w:tab w:val="left" w:pos="630"/>
        </w:tabs>
        <w:ind w:left="630" w:hanging="630"/>
        <w:rPr>
          <w:szCs w:val="24"/>
        </w:rPr>
      </w:pPr>
      <w:r w:rsidRPr="009E5453">
        <w:rPr>
          <w:szCs w:val="24"/>
        </w:rPr>
        <w:t>7.</w:t>
      </w:r>
      <w:r w:rsidRPr="009E5453">
        <w:rPr>
          <w:szCs w:val="24"/>
        </w:rPr>
        <w:tab/>
        <w:t>The Board of Health of the Township of Bernards is responsible for fixing compensation for the following health department employees:</w:t>
      </w:r>
    </w:p>
    <w:p w:rsidR="000A4657" w:rsidRPr="00A20284" w:rsidRDefault="000A4657">
      <w:pPr>
        <w:rPr>
          <w:sz w:val="24"/>
          <w:szCs w:val="24"/>
        </w:rPr>
      </w:pPr>
    </w:p>
    <w:p w:rsidR="004F0ED7" w:rsidRPr="00A20284" w:rsidRDefault="00042A2F" w:rsidP="00333D7D">
      <w:pPr>
        <w:pStyle w:val="ListParagraph"/>
        <w:numPr>
          <w:ilvl w:val="0"/>
          <w:numId w:val="8"/>
        </w:numPr>
        <w:tabs>
          <w:tab w:val="left" w:pos="630"/>
        </w:tabs>
        <w:rPr>
          <w:sz w:val="24"/>
          <w:szCs w:val="24"/>
        </w:rPr>
      </w:pPr>
      <w:r w:rsidRPr="00042A2F">
        <w:rPr>
          <w:sz w:val="24"/>
          <w:szCs w:val="24"/>
        </w:rPr>
        <w:t xml:space="preserve">Community Assets Coordinator </w:t>
      </w:r>
    </w:p>
    <w:p w:rsidR="00197295" w:rsidRPr="00A20284" w:rsidRDefault="004E66F1" w:rsidP="00333D7D">
      <w:pPr>
        <w:pStyle w:val="ListParagraph"/>
        <w:numPr>
          <w:ilvl w:val="0"/>
          <w:numId w:val="8"/>
        </w:numPr>
        <w:tabs>
          <w:tab w:val="left" w:pos="630"/>
        </w:tabs>
        <w:rPr>
          <w:sz w:val="24"/>
          <w:szCs w:val="24"/>
        </w:rPr>
      </w:pPr>
      <w:r w:rsidRPr="004E66F1">
        <w:rPr>
          <w:sz w:val="24"/>
          <w:szCs w:val="24"/>
        </w:rPr>
        <w:t>Community Programs Coordinator</w:t>
      </w:r>
    </w:p>
    <w:p w:rsidR="000A4657" w:rsidRPr="00A20284" w:rsidRDefault="00187854" w:rsidP="00333D7D">
      <w:pPr>
        <w:pStyle w:val="ListParagraph"/>
        <w:numPr>
          <w:ilvl w:val="0"/>
          <w:numId w:val="8"/>
        </w:numPr>
        <w:tabs>
          <w:tab w:val="left" w:pos="630"/>
        </w:tabs>
        <w:rPr>
          <w:sz w:val="24"/>
          <w:szCs w:val="24"/>
        </w:rPr>
      </w:pPr>
      <w:r w:rsidRPr="00187854">
        <w:rPr>
          <w:sz w:val="24"/>
          <w:szCs w:val="24"/>
        </w:rPr>
        <w:t xml:space="preserve">Health Officer </w:t>
      </w:r>
    </w:p>
    <w:p w:rsidR="00164036" w:rsidRPr="00A20284" w:rsidRDefault="00187854" w:rsidP="00333D7D">
      <w:pPr>
        <w:pStyle w:val="ListParagraph"/>
        <w:numPr>
          <w:ilvl w:val="0"/>
          <w:numId w:val="8"/>
        </w:numPr>
        <w:tabs>
          <w:tab w:val="left" w:pos="630"/>
        </w:tabs>
        <w:rPr>
          <w:sz w:val="24"/>
          <w:szCs w:val="24"/>
        </w:rPr>
      </w:pPr>
      <w:r w:rsidRPr="00187854">
        <w:rPr>
          <w:sz w:val="24"/>
          <w:szCs w:val="24"/>
        </w:rPr>
        <w:t>Health Department Consultant</w:t>
      </w:r>
    </w:p>
    <w:p w:rsidR="000A4657" w:rsidRPr="00A20284" w:rsidRDefault="00187854" w:rsidP="00333D7D">
      <w:pPr>
        <w:pStyle w:val="ListParagraph"/>
        <w:numPr>
          <w:ilvl w:val="0"/>
          <w:numId w:val="8"/>
        </w:numPr>
        <w:tabs>
          <w:tab w:val="left" w:pos="630"/>
        </w:tabs>
        <w:rPr>
          <w:sz w:val="24"/>
          <w:szCs w:val="24"/>
        </w:rPr>
      </w:pPr>
      <w:r w:rsidRPr="00187854">
        <w:rPr>
          <w:sz w:val="24"/>
          <w:szCs w:val="24"/>
        </w:rPr>
        <w:t xml:space="preserve">Health Educator/Youth Services Coordinator </w:t>
      </w:r>
    </w:p>
    <w:p w:rsidR="000A4657" w:rsidRPr="00A20284" w:rsidRDefault="00187854" w:rsidP="00333D7D">
      <w:pPr>
        <w:pStyle w:val="ListParagraph"/>
        <w:numPr>
          <w:ilvl w:val="0"/>
          <w:numId w:val="8"/>
        </w:numPr>
        <w:tabs>
          <w:tab w:val="left" w:pos="630"/>
        </w:tabs>
        <w:rPr>
          <w:sz w:val="24"/>
          <w:szCs w:val="24"/>
        </w:rPr>
      </w:pPr>
      <w:r w:rsidRPr="00187854">
        <w:rPr>
          <w:sz w:val="24"/>
          <w:szCs w:val="24"/>
        </w:rPr>
        <w:t>Principal Registered Environmental Health Specialist</w:t>
      </w:r>
    </w:p>
    <w:p w:rsidR="001B37AC" w:rsidRPr="00A20284" w:rsidRDefault="00187854" w:rsidP="00333D7D">
      <w:pPr>
        <w:pStyle w:val="ListParagraph"/>
        <w:numPr>
          <w:ilvl w:val="0"/>
          <w:numId w:val="8"/>
        </w:numPr>
        <w:tabs>
          <w:tab w:val="left" w:pos="630"/>
        </w:tabs>
        <w:rPr>
          <w:sz w:val="24"/>
          <w:szCs w:val="24"/>
        </w:rPr>
      </w:pPr>
      <w:r w:rsidRPr="00187854">
        <w:rPr>
          <w:sz w:val="24"/>
          <w:szCs w:val="24"/>
        </w:rPr>
        <w:t>Registered Environmental Health Specialist I</w:t>
      </w:r>
    </w:p>
    <w:p w:rsidR="002F6FA6" w:rsidRPr="00A20284" w:rsidRDefault="00187854" w:rsidP="00333D7D">
      <w:pPr>
        <w:pStyle w:val="ListParagraph"/>
        <w:numPr>
          <w:ilvl w:val="0"/>
          <w:numId w:val="8"/>
        </w:numPr>
        <w:tabs>
          <w:tab w:val="left" w:pos="630"/>
        </w:tabs>
        <w:rPr>
          <w:sz w:val="24"/>
          <w:szCs w:val="24"/>
        </w:rPr>
      </w:pPr>
      <w:r w:rsidRPr="00187854">
        <w:rPr>
          <w:sz w:val="24"/>
          <w:szCs w:val="24"/>
        </w:rPr>
        <w:t>Registered Environmental Health Specialist II</w:t>
      </w:r>
    </w:p>
    <w:p w:rsidR="000A4657" w:rsidRPr="00A20284" w:rsidRDefault="00187854" w:rsidP="00333D7D">
      <w:pPr>
        <w:pStyle w:val="ListParagraph"/>
        <w:numPr>
          <w:ilvl w:val="0"/>
          <w:numId w:val="8"/>
        </w:numPr>
        <w:tabs>
          <w:tab w:val="left" w:pos="630"/>
        </w:tabs>
        <w:rPr>
          <w:sz w:val="24"/>
          <w:szCs w:val="24"/>
        </w:rPr>
      </w:pPr>
      <w:r w:rsidRPr="00187854">
        <w:rPr>
          <w:sz w:val="24"/>
          <w:szCs w:val="24"/>
        </w:rPr>
        <w:t>Senior Registered Environmental Health Specialist</w:t>
      </w:r>
    </w:p>
    <w:p w:rsidR="00D03BBC" w:rsidRPr="00A20284" w:rsidRDefault="00187854" w:rsidP="00333D7D">
      <w:pPr>
        <w:pStyle w:val="ListParagraph"/>
        <w:numPr>
          <w:ilvl w:val="0"/>
          <w:numId w:val="8"/>
        </w:numPr>
        <w:tabs>
          <w:tab w:val="left" w:pos="630"/>
        </w:tabs>
        <w:rPr>
          <w:sz w:val="24"/>
          <w:szCs w:val="24"/>
        </w:rPr>
      </w:pPr>
      <w:r w:rsidRPr="00187854">
        <w:rPr>
          <w:sz w:val="24"/>
          <w:szCs w:val="24"/>
        </w:rPr>
        <w:t>Public Health Nutritionist</w:t>
      </w:r>
    </w:p>
    <w:p w:rsidR="00DF3836" w:rsidRPr="00A20284" w:rsidRDefault="00DF3836">
      <w:pPr>
        <w:tabs>
          <w:tab w:val="left" w:pos="630"/>
        </w:tabs>
        <w:ind w:left="630"/>
        <w:rPr>
          <w:sz w:val="24"/>
          <w:szCs w:val="24"/>
        </w:rPr>
      </w:pPr>
    </w:p>
    <w:p w:rsidR="007E3E8F" w:rsidRPr="00A20284" w:rsidRDefault="00187854">
      <w:pPr>
        <w:tabs>
          <w:tab w:val="left" w:pos="630"/>
        </w:tabs>
        <w:rPr>
          <w:sz w:val="24"/>
          <w:szCs w:val="24"/>
        </w:rPr>
      </w:pPr>
      <w:r w:rsidRPr="00187854">
        <w:rPr>
          <w:sz w:val="24"/>
          <w:szCs w:val="24"/>
        </w:rPr>
        <w:t>8.</w:t>
      </w:r>
      <w:r w:rsidRPr="00187854">
        <w:rPr>
          <w:sz w:val="24"/>
          <w:szCs w:val="24"/>
        </w:rPr>
        <w:tab/>
        <w:t>The Municipal Housing Liaison incumbent receives a stipend of $300.00 per month.</w:t>
      </w:r>
    </w:p>
    <w:p w:rsidR="000A4657" w:rsidRPr="00A20284" w:rsidRDefault="000A4657">
      <w:pPr>
        <w:rPr>
          <w:b/>
          <w:sz w:val="24"/>
          <w:szCs w:val="24"/>
        </w:rPr>
      </w:pPr>
    </w:p>
    <w:p w:rsidR="007F2CC9" w:rsidRPr="00A20284" w:rsidRDefault="00187854" w:rsidP="00164036">
      <w:pPr>
        <w:ind w:left="630" w:hanging="630"/>
        <w:jc w:val="both"/>
        <w:rPr>
          <w:sz w:val="24"/>
          <w:szCs w:val="24"/>
        </w:rPr>
      </w:pPr>
      <w:r w:rsidRPr="00187854">
        <w:rPr>
          <w:sz w:val="24"/>
          <w:szCs w:val="24"/>
        </w:rPr>
        <w:t xml:space="preserve">9.  </w:t>
      </w:r>
      <w:r w:rsidRPr="00187854">
        <w:rPr>
          <w:sz w:val="24"/>
          <w:szCs w:val="24"/>
        </w:rPr>
        <w:tab/>
      </w:r>
      <w:r w:rsidR="009E5453">
        <w:rPr>
          <w:sz w:val="24"/>
          <w:szCs w:val="24"/>
        </w:rPr>
        <w:t>Compensation for supervision of the Document Imaging/Records Retention Clerk will be $0.50/hour to $1.20/hour if assigned to a non-exempt employee.</w:t>
      </w:r>
    </w:p>
    <w:p w:rsidR="0050501B" w:rsidRPr="00A20284" w:rsidRDefault="0050501B" w:rsidP="00164036">
      <w:pPr>
        <w:ind w:left="630" w:hanging="630"/>
        <w:jc w:val="both"/>
        <w:rPr>
          <w:sz w:val="24"/>
          <w:szCs w:val="24"/>
        </w:rPr>
      </w:pPr>
    </w:p>
    <w:p w:rsidR="00AA34D3" w:rsidRPr="00A20284" w:rsidRDefault="003C1841" w:rsidP="00164036">
      <w:pPr>
        <w:ind w:left="630" w:hanging="630"/>
        <w:jc w:val="both"/>
        <w:rPr>
          <w:sz w:val="24"/>
          <w:szCs w:val="24"/>
        </w:rPr>
      </w:pPr>
      <w:r w:rsidRPr="003C1841">
        <w:rPr>
          <w:sz w:val="24"/>
          <w:szCs w:val="24"/>
        </w:rPr>
        <w:t>10.</w:t>
      </w:r>
      <w:r w:rsidRPr="003C1841">
        <w:rPr>
          <w:sz w:val="24"/>
          <w:szCs w:val="24"/>
        </w:rPr>
        <w:tab/>
        <w:t>The Municipal Court Judge receives an annual salary with no benefits except participation in the state pension plan and health benefits as was mandated by the State at the time of the current incumbent’s initial appointment.  The Township Committee</w:t>
      </w:r>
      <w:r w:rsidR="001F7719" w:rsidRPr="001F7719">
        <w:rPr>
          <w:sz w:val="24"/>
          <w:szCs w:val="24"/>
        </w:rPr>
        <w:t xml:space="preserve"> sets the annual salary of the Municipal Court Judge at the time of the appointment with the authority, should they choose, to provide for a salary adjustment during the appointment. The salary range of the Municipal Court Judge is $35,000 - $</w:t>
      </w:r>
      <w:r w:rsidR="00042A2F" w:rsidRPr="00042A2F">
        <w:rPr>
          <w:sz w:val="24"/>
          <w:szCs w:val="24"/>
        </w:rPr>
        <w:t>50</w:t>
      </w:r>
      <w:r w:rsidR="004E66F1" w:rsidRPr="004E66F1">
        <w:rPr>
          <w:sz w:val="24"/>
          <w:szCs w:val="24"/>
        </w:rPr>
        <w:t>,0</w:t>
      </w:r>
      <w:r w:rsidR="00FE344D" w:rsidRPr="00FE344D">
        <w:rPr>
          <w:sz w:val="24"/>
          <w:szCs w:val="24"/>
        </w:rPr>
        <w:t>00.</w:t>
      </w:r>
    </w:p>
    <w:p w:rsidR="00A45441" w:rsidRPr="00A20284" w:rsidRDefault="00A45441">
      <w:pPr>
        <w:ind w:left="3600"/>
        <w:jc w:val="both"/>
        <w:rPr>
          <w:sz w:val="24"/>
          <w:szCs w:val="24"/>
        </w:rPr>
      </w:pPr>
    </w:p>
    <w:p w:rsidR="00A45441" w:rsidRPr="00A20284" w:rsidRDefault="00187854">
      <w:pPr>
        <w:pStyle w:val="BodyText3"/>
        <w:ind w:left="630" w:hanging="630"/>
        <w:rPr>
          <w:szCs w:val="24"/>
        </w:rPr>
      </w:pPr>
      <w:r w:rsidRPr="00187854">
        <w:rPr>
          <w:szCs w:val="24"/>
        </w:rPr>
        <w:t>11.</w:t>
      </w:r>
      <w:r w:rsidRPr="00187854">
        <w:rPr>
          <w:szCs w:val="24"/>
        </w:rPr>
        <w:tab/>
      </w:r>
      <w:r w:rsidRPr="00187854">
        <w:rPr>
          <w:szCs w:val="24"/>
        </w:rPr>
        <w:tab/>
        <w:t>The Library Board of Trustees has the ability to fix compensation as set above in the appropriate salary range.</w:t>
      </w:r>
    </w:p>
    <w:p w:rsidR="00A45441" w:rsidRPr="00A20284" w:rsidRDefault="00A45441">
      <w:pPr>
        <w:pStyle w:val="BodyText3"/>
        <w:ind w:left="630" w:hanging="630"/>
        <w:rPr>
          <w:szCs w:val="24"/>
        </w:rPr>
      </w:pPr>
    </w:p>
    <w:p w:rsidR="00D04C93" w:rsidRPr="00A20284" w:rsidRDefault="00187854">
      <w:pPr>
        <w:pStyle w:val="BodyText3"/>
        <w:ind w:left="630" w:hanging="630"/>
        <w:rPr>
          <w:szCs w:val="24"/>
        </w:rPr>
      </w:pPr>
      <w:r w:rsidRPr="00187854">
        <w:rPr>
          <w:szCs w:val="24"/>
        </w:rPr>
        <w:lastRenderedPageBreak/>
        <w:t>12.     A position that assumes the formal responsibilities of Assistant Administrator in addition to the regular responsibilities of the position will be reclassified to one grade above the grade specified herein.</w:t>
      </w:r>
    </w:p>
    <w:p w:rsidR="002D766C" w:rsidRPr="00A20284" w:rsidRDefault="002D766C">
      <w:pPr>
        <w:pStyle w:val="BodyText3"/>
        <w:ind w:left="630" w:hanging="630"/>
        <w:rPr>
          <w:szCs w:val="24"/>
        </w:rPr>
      </w:pPr>
    </w:p>
    <w:p w:rsidR="000A4657" w:rsidRPr="00A20284" w:rsidRDefault="00187854">
      <w:pPr>
        <w:pStyle w:val="BodyText3"/>
        <w:ind w:left="630" w:hanging="630"/>
        <w:rPr>
          <w:szCs w:val="24"/>
        </w:rPr>
      </w:pPr>
      <w:r w:rsidRPr="00187854">
        <w:rPr>
          <w:szCs w:val="24"/>
        </w:rPr>
        <w:t>13.</w:t>
      </w:r>
      <w:r w:rsidRPr="00187854">
        <w:rPr>
          <w:szCs w:val="24"/>
        </w:rPr>
        <w:tab/>
        <w:t xml:space="preserve"> This Ordinance shall continue in effect from and after its year of adoption, except as it may be amended from time to time.</w:t>
      </w:r>
    </w:p>
    <w:p w:rsidR="000A4657" w:rsidRPr="00A20284" w:rsidRDefault="000A4657">
      <w:pPr>
        <w:ind w:left="1440" w:hanging="720"/>
        <w:rPr>
          <w:sz w:val="24"/>
          <w:szCs w:val="24"/>
        </w:rPr>
      </w:pPr>
    </w:p>
    <w:p w:rsidR="000A4657" w:rsidRPr="00A20284" w:rsidRDefault="00187854">
      <w:pPr>
        <w:ind w:left="630" w:hanging="630"/>
        <w:jc w:val="both"/>
        <w:rPr>
          <w:sz w:val="24"/>
          <w:szCs w:val="24"/>
        </w:rPr>
      </w:pPr>
      <w:r w:rsidRPr="00187854">
        <w:rPr>
          <w:sz w:val="24"/>
          <w:szCs w:val="24"/>
        </w:rPr>
        <w:t>14.</w:t>
      </w:r>
      <w:r w:rsidRPr="00187854">
        <w:rPr>
          <w:sz w:val="24"/>
          <w:szCs w:val="24"/>
        </w:rPr>
        <w:tab/>
        <w:t>If any portion of this Ordinance shall be declared to be unconstitutional, invalid, or inoperative by a court of competent jurisdiction, those portions which are not unconstitutional, invalid, or inoperative shall remain in full force and effect.</w:t>
      </w:r>
    </w:p>
    <w:p w:rsidR="000A4657" w:rsidRPr="00A20284" w:rsidRDefault="00187854">
      <w:pPr>
        <w:rPr>
          <w:sz w:val="24"/>
          <w:szCs w:val="24"/>
        </w:rPr>
      </w:pPr>
      <w:r w:rsidRPr="00187854">
        <w:rPr>
          <w:sz w:val="24"/>
          <w:szCs w:val="24"/>
        </w:rPr>
        <w:tab/>
      </w:r>
      <w:r w:rsidRPr="00187854">
        <w:rPr>
          <w:sz w:val="24"/>
          <w:szCs w:val="24"/>
        </w:rPr>
        <w:tab/>
      </w:r>
    </w:p>
    <w:p w:rsidR="000A4657" w:rsidRDefault="00187854" w:rsidP="0034449D">
      <w:pPr>
        <w:pStyle w:val="BlockText"/>
        <w:ind w:left="0" w:right="0"/>
        <w:jc w:val="both"/>
        <w:rPr>
          <w:szCs w:val="24"/>
        </w:rPr>
      </w:pPr>
      <w:r w:rsidRPr="00187854">
        <w:rPr>
          <w:szCs w:val="24"/>
        </w:rPr>
        <w:t>This ordinance shall take effect immediately upon final adoption and publication according to law.</w:t>
      </w:r>
    </w:p>
    <w:p w:rsidR="009B6A20" w:rsidRPr="00A20284" w:rsidRDefault="009B6A20" w:rsidP="0034449D">
      <w:pPr>
        <w:pStyle w:val="BlockText"/>
        <w:ind w:left="0" w:right="0"/>
        <w:jc w:val="both"/>
        <w:rPr>
          <w:szCs w:val="24"/>
        </w:rPr>
      </w:pPr>
    </w:p>
    <w:p w:rsidR="004F7DF2" w:rsidRDefault="004F7DF2" w:rsidP="00051BB9">
      <w:pPr>
        <w:pBdr>
          <w:top w:val="single" w:sz="4" w:space="1" w:color="auto"/>
          <w:left w:val="single" w:sz="4" w:space="4" w:color="auto"/>
          <w:bottom w:val="single" w:sz="4" w:space="1" w:color="auto"/>
          <w:right w:val="single" w:sz="4" w:space="4" w:color="auto"/>
        </w:pBdr>
        <w:jc w:val="center"/>
        <w:rPr>
          <w:sz w:val="18"/>
          <w:szCs w:val="16"/>
          <w:u w:val="single"/>
        </w:rPr>
      </w:pPr>
      <w:r>
        <w:rPr>
          <w:sz w:val="18"/>
          <w:szCs w:val="16"/>
          <w:u w:val="single"/>
        </w:rPr>
        <w:t>Explanatory Statement</w:t>
      </w:r>
    </w:p>
    <w:p w:rsidR="00E866E2" w:rsidRPr="00A9142F" w:rsidRDefault="004F7DF2" w:rsidP="00E866E2">
      <w:pPr>
        <w:pBdr>
          <w:top w:val="single" w:sz="4" w:space="1" w:color="auto"/>
          <w:left w:val="single" w:sz="4" w:space="4" w:color="auto"/>
          <w:bottom w:val="single" w:sz="4" w:space="1" w:color="auto"/>
          <w:right w:val="single" w:sz="4" w:space="4" w:color="auto"/>
        </w:pBdr>
        <w:rPr>
          <w:sz w:val="18"/>
          <w:szCs w:val="16"/>
        </w:rPr>
      </w:pPr>
      <w:r w:rsidRPr="00E164C2">
        <w:rPr>
          <w:sz w:val="18"/>
          <w:szCs w:val="16"/>
        </w:rPr>
        <w:t xml:space="preserve">The salary </w:t>
      </w:r>
      <w:r>
        <w:rPr>
          <w:sz w:val="18"/>
          <w:szCs w:val="16"/>
        </w:rPr>
        <w:t xml:space="preserve">ordinance must be reviewed </w:t>
      </w:r>
      <w:r w:rsidR="00E2376F">
        <w:rPr>
          <w:sz w:val="18"/>
          <w:szCs w:val="16"/>
        </w:rPr>
        <w:t xml:space="preserve">at least </w:t>
      </w:r>
      <w:r>
        <w:rPr>
          <w:sz w:val="18"/>
          <w:szCs w:val="16"/>
        </w:rPr>
        <w:t>every two years and the ordinance was</w:t>
      </w:r>
      <w:r w:rsidRPr="00E164C2">
        <w:rPr>
          <w:sz w:val="18"/>
          <w:szCs w:val="16"/>
        </w:rPr>
        <w:t xml:space="preserve"> last revised </w:t>
      </w:r>
      <w:r>
        <w:rPr>
          <w:sz w:val="18"/>
          <w:szCs w:val="16"/>
        </w:rPr>
        <w:t>June 28, 2016</w:t>
      </w:r>
      <w:r w:rsidRPr="00E164C2">
        <w:rPr>
          <w:sz w:val="18"/>
          <w:szCs w:val="16"/>
        </w:rPr>
        <w:t>.</w:t>
      </w:r>
      <w:r w:rsidR="00E2376F">
        <w:rPr>
          <w:sz w:val="18"/>
          <w:szCs w:val="16"/>
        </w:rPr>
        <w:t xml:space="preserve"> The Township conducted a salary survey and utilized salary data from the New Jersey League of Municipalities to determine the appropriate salary grades and ranges.  </w:t>
      </w:r>
      <w:r w:rsidR="00E164C2" w:rsidRPr="00E164C2">
        <w:rPr>
          <w:sz w:val="18"/>
          <w:szCs w:val="16"/>
        </w:rPr>
        <w:t>This Salary Ordinance is updated to reflect changes in external market rates</w:t>
      </w:r>
      <w:r>
        <w:rPr>
          <w:sz w:val="18"/>
          <w:szCs w:val="16"/>
        </w:rPr>
        <w:t xml:space="preserve"> to in</w:t>
      </w:r>
      <w:r w:rsidR="00E164C2" w:rsidRPr="00E164C2">
        <w:rPr>
          <w:sz w:val="18"/>
          <w:szCs w:val="16"/>
        </w:rPr>
        <w:t>sure</w:t>
      </w:r>
      <w:r>
        <w:rPr>
          <w:sz w:val="18"/>
          <w:szCs w:val="16"/>
        </w:rPr>
        <w:t xml:space="preserve"> that</w:t>
      </w:r>
      <w:r w:rsidR="00E164C2" w:rsidRPr="00E164C2">
        <w:rPr>
          <w:sz w:val="18"/>
          <w:szCs w:val="16"/>
        </w:rPr>
        <w:t xml:space="preserve"> the Township remains able to attract and retain talent.  </w:t>
      </w:r>
      <w:r w:rsidR="00E77053">
        <w:rPr>
          <w:sz w:val="18"/>
          <w:szCs w:val="16"/>
        </w:rPr>
        <w:t>I</w:t>
      </w:r>
      <w:r w:rsidR="00E2376F">
        <w:rPr>
          <w:sz w:val="18"/>
          <w:szCs w:val="16"/>
        </w:rPr>
        <w:t>n addition, t</w:t>
      </w:r>
      <w:r w:rsidR="00AB1298" w:rsidRPr="00E164C2">
        <w:rPr>
          <w:sz w:val="18"/>
          <w:szCs w:val="16"/>
        </w:rPr>
        <w:t>his Ordinance reflects</w:t>
      </w:r>
      <w:r w:rsidR="00AB1298">
        <w:rPr>
          <w:sz w:val="18"/>
          <w:szCs w:val="16"/>
        </w:rPr>
        <w:t xml:space="preserve"> t</w:t>
      </w:r>
      <w:r w:rsidR="0028066F">
        <w:rPr>
          <w:sz w:val="18"/>
          <w:szCs w:val="16"/>
        </w:rPr>
        <w:t xml:space="preserve">he </w:t>
      </w:r>
      <w:r w:rsidR="00AB1298">
        <w:rPr>
          <w:sz w:val="18"/>
          <w:szCs w:val="16"/>
        </w:rPr>
        <w:t xml:space="preserve">terms of the new </w:t>
      </w:r>
      <w:r>
        <w:rPr>
          <w:sz w:val="18"/>
          <w:szCs w:val="16"/>
        </w:rPr>
        <w:t xml:space="preserve">Teamster </w:t>
      </w:r>
      <w:r w:rsidR="00AB1298">
        <w:rPr>
          <w:sz w:val="18"/>
          <w:szCs w:val="16"/>
        </w:rPr>
        <w:t>contract</w:t>
      </w:r>
      <w:r>
        <w:rPr>
          <w:sz w:val="18"/>
          <w:szCs w:val="16"/>
        </w:rPr>
        <w:t>,</w:t>
      </w:r>
      <w:r w:rsidR="00BD29D6">
        <w:rPr>
          <w:sz w:val="18"/>
          <w:szCs w:val="16"/>
        </w:rPr>
        <w:t xml:space="preserve"> changes in job grades in construction and the municipal court to reflect responsibilities and skills required</w:t>
      </w:r>
      <w:r w:rsidR="00E2376F">
        <w:rPr>
          <w:sz w:val="18"/>
          <w:szCs w:val="16"/>
        </w:rPr>
        <w:t xml:space="preserve"> </w:t>
      </w:r>
      <w:r w:rsidR="00BD29D6">
        <w:rPr>
          <w:sz w:val="18"/>
          <w:szCs w:val="16"/>
        </w:rPr>
        <w:t>for the positions</w:t>
      </w:r>
      <w:r w:rsidR="00E164C2" w:rsidRPr="00E164C2">
        <w:rPr>
          <w:sz w:val="18"/>
          <w:szCs w:val="16"/>
        </w:rPr>
        <w:t>.</w:t>
      </w:r>
      <w:r w:rsidR="00AB1298">
        <w:rPr>
          <w:sz w:val="18"/>
          <w:szCs w:val="16"/>
        </w:rPr>
        <w:t xml:space="preserve">  </w:t>
      </w:r>
      <w:r w:rsidR="00BD29D6">
        <w:rPr>
          <w:sz w:val="18"/>
          <w:szCs w:val="16"/>
        </w:rPr>
        <w:t xml:space="preserve">None of the changes in this ordinance </w:t>
      </w:r>
      <w:r w:rsidR="00AB1298">
        <w:rPr>
          <w:sz w:val="18"/>
          <w:szCs w:val="16"/>
        </w:rPr>
        <w:t>will result in an additional headcount.</w:t>
      </w:r>
    </w:p>
    <w:p w:rsidR="00E77053" w:rsidRDefault="00E77053">
      <w:pPr>
        <w:pBdr>
          <w:top w:val="single" w:sz="4" w:space="1" w:color="auto"/>
          <w:left w:val="single" w:sz="4" w:space="4" w:color="auto"/>
          <w:bottom w:val="single" w:sz="4" w:space="1" w:color="auto"/>
          <w:right w:val="single" w:sz="4" w:space="4" w:color="auto"/>
        </w:pBdr>
        <w:rPr>
          <w:sz w:val="18"/>
          <w:szCs w:val="16"/>
        </w:rPr>
      </w:pPr>
    </w:p>
    <w:p w:rsidR="00EB783C" w:rsidRDefault="0028066F">
      <w:pPr>
        <w:pBdr>
          <w:top w:val="single" w:sz="4" w:space="1" w:color="auto"/>
          <w:left w:val="single" w:sz="4" w:space="4" w:color="auto"/>
          <w:bottom w:val="single" w:sz="4" w:space="1" w:color="auto"/>
          <w:right w:val="single" w:sz="4" w:space="4" w:color="auto"/>
        </w:pBdr>
        <w:rPr>
          <w:sz w:val="20"/>
          <w:szCs w:val="16"/>
        </w:rPr>
      </w:pPr>
      <w:r>
        <w:rPr>
          <w:sz w:val="18"/>
          <w:szCs w:val="16"/>
        </w:rPr>
        <w:t>T</w:t>
      </w:r>
      <w:r w:rsidR="0069778E">
        <w:rPr>
          <w:sz w:val="18"/>
          <w:szCs w:val="16"/>
        </w:rPr>
        <w:t>erri Johnson</w:t>
      </w:r>
      <w:r w:rsidR="00E164C2" w:rsidRPr="00E164C2">
        <w:rPr>
          <w:sz w:val="18"/>
          <w:szCs w:val="16"/>
        </w:rPr>
        <w:t xml:space="preserve">, Human Resources Officer  </w:t>
      </w:r>
    </w:p>
    <w:p w:rsidR="00A02645" w:rsidRDefault="00A02645" w:rsidP="00A02645">
      <w:pPr>
        <w:jc w:val="center"/>
        <w:rPr>
          <w:rFonts w:ascii="Trebuchet MS" w:hAnsi="Trebuchet MS"/>
          <w:b/>
          <w:sz w:val="16"/>
        </w:rPr>
      </w:pPr>
    </w:p>
    <w:p w:rsidR="00264607" w:rsidRPr="00DF0148" w:rsidRDefault="00264607" w:rsidP="00327B9B">
      <w:pPr>
        <w:jc w:val="center"/>
        <w:rPr>
          <w:rFonts w:ascii="Trebuchet MS" w:hAnsi="Trebuchet MS"/>
          <w:b/>
          <w:sz w:val="16"/>
          <w:szCs w:val="16"/>
        </w:rPr>
      </w:pPr>
      <w:r w:rsidRPr="00DF0148">
        <w:rPr>
          <w:rFonts w:ascii="Trebuchet MS" w:hAnsi="Trebuchet MS"/>
          <w:b/>
          <w:sz w:val="16"/>
          <w:szCs w:val="16"/>
        </w:rPr>
        <w:t>TOWNSHIP OF BERNARDS</w:t>
      </w:r>
    </w:p>
    <w:p w:rsidR="00264607" w:rsidRDefault="00264607" w:rsidP="00327B9B">
      <w:pPr>
        <w:jc w:val="center"/>
        <w:rPr>
          <w:rFonts w:ascii="Trebuchet MS" w:hAnsi="Trebuchet MS"/>
          <w:sz w:val="16"/>
          <w:szCs w:val="16"/>
        </w:rPr>
      </w:pPr>
      <w:r w:rsidRPr="00E600D5">
        <w:rPr>
          <w:rFonts w:ascii="Trebuchet MS" w:hAnsi="Trebuchet MS"/>
          <w:sz w:val="16"/>
          <w:szCs w:val="16"/>
        </w:rPr>
        <w:t>PUBLIC NOTICE</w:t>
      </w:r>
    </w:p>
    <w:p w:rsidR="00264607" w:rsidRPr="00E600D5" w:rsidRDefault="00264607" w:rsidP="00327B9B">
      <w:pPr>
        <w:jc w:val="center"/>
        <w:rPr>
          <w:rFonts w:ascii="Trebuchet MS" w:hAnsi="Trebuchet MS"/>
          <w:sz w:val="16"/>
          <w:szCs w:val="16"/>
        </w:rPr>
      </w:pPr>
    </w:p>
    <w:p w:rsidR="00264607" w:rsidRDefault="00264607" w:rsidP="00327B9B">
      <w:pPr>
        <w:jc w:val="both"/>
        <w:rPr>
          <w:rFonts w:ascii="Trebuchet MS" w:hAnsi="Trebuchet MS"/>
          <w:sz w:val="16"/>
          <w:szCs w:val="16"/>
        </w:rPr>
      </w:pPr>
      <w:r w:rsidRPr="003C0C59">
        <w:rPr>
          <w:rFonts w:ascii="Trebuchet MS" w:hAnsi="Trebuchet MS"/>
          <w:sz w:val="16"/>
          <w:szCs w:val="16"/>
        </w:rPr>
        <w:t>Ordinance #</w:t>
      </w:r>
      <w:r>
        <w:rPr>
          <w:rFonts w:ascii="Trebuchet MS" w:hAnsi="Trebuchet MS"/>
          <w:sz w:val="16"/>
          <w:szCs w:val="16"/>
        </w:rPr>
        <w:t>2391</w:t>
      </w:r>
      <w:r w:rsidRPr="003C0C59">
        <w:rPr>
          <w:rFonts w:ascii="Trebuchet MS" w:hAnsi="Trebuchet MS"/>
          <w:sz w:val="16"/>
          <w:szCs w:val="16"/>
        </w:rPr>
        <w:t xml:space="preserve"> was introduced and passed on first reading by the Township Committee of the Township of Bernards in </w:t>
      </w:r>
      <w:r>
        <w:rPr>
          <w:rFonts w:ascii="Trebuchet MS" w:hAnsi="Trebuchet MS"/>
          <w:sz w:val="16"/>
          <w:szCs w:val="16"/>
        </w:rPr>
        <w:t xml:space="preserve">the County of Somerset </w:t>
      </w:r>
      <w:r w:rsidRPr="003C0C59">
        <w:rPr>
          <w:rFonts w:ascii="Trebuchet MS" w:hAnsi="Trebuchet MS"/>
          <w:sz w:val="16"/>
          <w:szCs w:val="16"/>
        </w:rPr>
        <w:t xml:space="preserve">on </w:t>
      </w:r>
      <w:r>
        <w:rPr>
          <w:rFonts w:ascii="Trebuchet MS" w:hAnsi="Trebuchet MS"/>
          <w:sz w:val="16"/>
          <w:szCs w:val="16"/>
        </w:rPr>
        <w:t xml:space="preserve">5/15/18 </w:t>
      </w:r>
      <w:r w:rsidRPr="003C0C59">
        <w:rPr>
          <w:rFonts w:ascii="Trebuchet MS" w:hAnsi="Trebuchet MS"/>
          <w:sz w:val="16"/>
          <w:szCs w:val="16"/>
        </w:rPr>
        <w:t xml:space="preserve">and then ordered to be published according to law.  It will be further considered for final passage and adoption at a public hearing </w:t>
      </w:r>
      <w:r>
        <w:rPr>
          <w:rFonts w:ascii="Trebuchet MS" w:hAnsi="Trebuchet MS"/>
          <w:sz w:val="16"/>
          <w:szCs w:val="16"/>
        </w:rPr>
        <w:t xml:space="preserve">to be </w:t>
      </w:r>
      <w:r w:rsidRPr="003C0C59">
        <w:rPr>
          <w:rFonts w:ascii="Trebuchet MS" w:hAnsi="Trebuchet MS"/>
          <w:sz w:val="16"/>
          <w:szCs w:val="16"/>
        </w:rPr>
        <w:t>held at a meeting of the Township Committee at the Municipal Building, 1 Collyer Lane, Basking Ridge, NJ on</w:t>
      </w:r>
      <w:r>
        <w:rPr>
          <w:rFonts w:ascii="Trebuchet MS" w:hAnsi="Trebuchet MS"/>
          <w:sz w:val="16"/>
          <w:szCs w:val="16"/>
        </w:rPr>
        <w:t xml:space="preserve"> 5/29/18</w:t>
      </w:r>
      <w:r w:rsidRPr="003C0C59">
        <w:rPr>
          <w:rFonts w:ascii="Trebuchet MS" w:hAnsi="Trebuchet MS"/>
          <w:sz w:val="16"/>
          <w:szCs w:val="16"/>
        </w:rPr>
        <w:t xml:space="preserve">, at 8 P.M., when and where, or at such time and place to which said meeting may be adjourned, all persons interested will be given an opportunity to be heard concerning said ordinance. A complete text of this ordinance is available </w:t>
      </w:r>
      <w:r>
        <w:rPr>
          <w:rFonts w:ascii="Trebuchet MS" w:hAnsi="Trebuchet MS"/>
          <w:sz w:val="16"/>
          <w:szCs w:val="16"/>
        </w:rPr>
        <w:t xml:space="preserve">in the Office of </w:t>
      </w:r>
      <w:r w:rsidRPr="003C0C59">
        <w:rPr>
          <w:rFonts w:ascii="Trebuchet MS" w:hAnsi="Trebuchet MS"/>
          <w:sz w:val="16"/>
          <w:szCs w:val="16"/>
        </w:rPr>
        <w:t xml:space="preserve">the Municipal Clerk, 1 Collyer Lane, Basking Ridge, NJ, from 8:30 A.M. to 4:30 P.M., Monday through Friday.  Copies are also </w:t>
      </w:r>
      <w:r>
        <w:rPr>
          <w:rFonts w:ascii="Trebuchet MS" w:hAnsi="Trebuchet MS"/>
          <w:sz w:val="16"/>
          <w:szCs w:val="16"/>
        </w:rPr>
        <w:t>posted on www.bernards.org</w:t>
      </w:r>
      <w:r w:rsidRPr="003C0C59">
        <w:rPr>
          <w:rFonts w:ascii="Trebuchet MS" w:hAnsi="Trebuchet MS"/>
          <w:sz w:val="16"/>
          <w:szCs w:val="16"/>
        </w:rPr>
        <w:t>.</w:t>
      </w:r>
      <w:r w:rsidRPr="003C0C59">
        <w:rPr>
          <w:rFonts w:ascii="Trebuchet MS" w:hAnsi="Trebuchet MS"/>
          <w:sz w:val="16"/>
          <w:szCs w:val="16"/>
        </w:rPr>
        <w:tab/>
      </w:r>
      <w:r w:rsidRPr="003C0C59">
        <w:rPr>
          <w:rFonts w:ascii="Trebuchet MS" w:hAnsi="Trebuchet MS"/>
          <w:sz w:val="16"/>
          <w:szCs w:val="16"/>
        </w:rPr>
        <w:tab/>
      </w:r>
      <w:r w:rsidRPr="003C0C59">
        <w:rPr>
          <w:rFonts w:ascii="Trebuchet MS" w:hAnsi="Trebuchet MS"/>
          <w:sz w:val="16"/>
          <w:szCs w:val="16"/>
        </w:rPr>
        <w:tab/>
      </w:r>
      <w:r w:rsidRPr="003C0C59">
        <w:rPr>
          <w:rFonts w:ascii="Trebuchet MS" w:hAnsi="Trebuchet MS"/>
          <w:sz w:val="16"/>
          <w:szCs w:val="16"/>
        </w:rPr>
        <w:tab/>
      </w:r>
      <w:r w:rsidRPr="003C0C59">
        <w:rPr>
          <w:rFonts w:ascii="Trebuchet MS" w:hAnsi="Trebuchet MS"/>
          <w:sz w:val="16"/>
          <w:szCs w:val="16"/>
        </w:rPr>
        <w:tab/>
      </w:r>
      <w:r w:rsidRPr="003C0C59">
        <w:rPr>
          <w:rFonts w:ascii="Trebuchet MS" w:hAnsi="Trebuchet MS"/>
          <w:sz w:val="16"/>
          <w:szCs w:val="16"/>
        </w:rPr>
        <w:tab/>
      </w:r>
    </w:p>
    <w:p w:rsidR="00264607" w:rsidRDefault="00264607" w:rsidP="00327B9B">
      <w:pPr>
        <w:ind w:left="4320" w:firstLine="720"/>
        <w:jc w:val="center"/>
        <w:rPr>
          <w:rFonts w:ascii="Trebuchet MS" w:hAnsi="Trebuchet MS"/>
          <w:sz w:val="16"/>
          <w:szCs w:val="16"/>
        </w:rPr>
      </w:pPr>
    </w:p>
    <w:p w:rsidR="00264607" w:rsidRPr="003C0C59" w:rsidRDefault="00264607" w:rsidP="00327B9B">
      <w:pPr>
        <w:ind w:left="4320" w:firstLine="720"/>
        <w:jc w:val="right"/>
        <w:rPr>
          <w:rFonts w:ascii="Trebuchet MS" w:hAnsi="Trebuchet MS"/>
          <w:sz w:val="16"/>
          <w:szCs w:val="16"/>
        </w:rPr>
      </w:pPr>
      <w:r w:rsidRPr="003C0C59">
        <w:rPr>
          <w:rFonts w:ascii="Trebuchet MS" w:hAnsi="Trebuchet MS"/>
          <w:sz w:val="16"/>
          <w:szCs w:val="16"/>
        </w:rPr>
        <w:t>By Order of the Township Committee</w:t>
      </w:r>
    </w:p>
    <w:p w:rsidR="00264607" w:rsidRDefault="00264607" w:rsidP="006C7173">
      <w:pPr>
        <w:jc w:val="right"/>
      </w:pPr>
      <w:r>
        <w:rPr>
          <w:rFonts w:ascii="Trebuchet MS" w:hAnsi="Trebuchet MS"/>
          <w:sz w:val="16"/>
          <w:szCs w:val="16"/>
        </w:rPr>
        <w:t>Denise Szabo, Municipal Clerk</w:t>
      </w:r>
      <w:r w:rsidRPr="003C0C59">
        <w:rPr>
          <w:rFonts w:ascii="Trebuchet MS" w:hAnsi="Trebuchet MS"/>
          <w:sz w:val="16"/>
          <w:szCs w:val="16"/>
        </w:rPr>
        <w:tab/>
      </w:r>
    </w:p>
    <w:p w:rsidR="00246FD3" w:rsidRDefault="00246FD3"/>
    <w:p w:rsidR="00246FD3" w:rsidRPr="00DA7E04" w:rsidRDefault="00246FD3" w:rsidP="00DA7E04">
      <w:pPr>
        <w:jc w:val="center"/>
        <w:rPr>
          <w:rFonts w:ascii="Trebuchet MS" w:hAnsi="Trebuchet MS"/>
          <w:b/>
          <w:sz w:val="16"/>
          <w:szCs w:val="16"/>
        </w:rPr>
      </w:pPr>
      <w:r w:rsidRPr="00DA7E04">
        <w:rPr>
          <w:rFonts w:ascii="Trebuchet MS" w:hAnsi="Trebuchet MS"/>
          <w:b/>
          <w:sz w:val="16"/>
          <w:szCs w:val="16"/>
        </w:rPr>
        <w:t>TOWNSIHP OF BERNARDS</w:t>
      </w:r>
    </w:p>
    <w:p w:rsidR="00246FD3" w:rsidRDefault="00246FD3" w:rsidP="00DA7E04">
      <w:pPr>
        <w:jc w:val="center"/>
        <w:rPr>
          <w:rFonts w:ascii="Trebuchet MS" w:hAnsi="Trebuchet MS"/>
          <w:sz w:val="16"/>
          <w:szCs w:val="16"/>
        </w:rPr>
      </w:pPr>
      <w:r w:rsidRPr="00DA7E04">
        <w:rPr>
          <w:rFonts w:ascii="Trebuchet MS" w:hAnsi="Trebuchet MS"/>
          <w:sz w:val="16"/>
          <w:szCs w:val="16"/>
        </w:rPr>
        <w:t>PUBLIC NOTICE</w:t>
      </w:r>
    </w:p>
    <w:p w:rsidR="00246FD3" w:rsidRPr="00DA7E04" w:rsidRDefault="00246FD3" w:rsidP="00DA7E04">
      <w:pPr>
        <w:jc w:val="center"/>
        <w:rPr>
          <w:rFonts w:ascii="Trebuchet MS" w:hAnsi="Trebuchet MS"/>
          <w:sz w:val="16"/>
          <w:szCs w:val="16"/>
        </w:rPr>
      </w:pPr>
    </w:p>
    <w:p w:rsidR="00246FD3" w:rsidRDefault="00246FD3" w:rsidP="00615098">
      <w:pPr>
        <w:rPr>
          <w:rFonts w:ascii="Trebuchet MS" w:hAnsi="Trebuchet MS"/>
          <w:sz w:val="16"/>
        </w:rPr>
      </w:pPr>
      <w:r>
        <w:rPr>
          <w:rFonts w:ascii="Trebuchet MS" w:hAnsi="Trebuchet MS"/>
          <w:sz w:val="16"/>
        </w:rPr>
        <w:t>Notice is hereby given that Bernards Township Ordinance #</w:t>
      </w:r>
      <w:r>
        <w:rPr>
          <w:rFonts w:ascii="Trebuchet MS" w:hAnsi="Trebuchet MS"/>
          <w:sz w:val="16"/>
          <w:szCs w:val="16"/>
        </w:rPr>
        <w:t>2391</w:t>
      </w:r>
      <w:r>
        <w:rPr>
          <w:rFonts w:ascii="Trebuchet MS" w:hAnsi="Trebuchet MS"/>
          <w:sz w:val="16"/>
        </w:rPr>
        <w:t xml:space="preserve"> was introduced and passed on first reading at a meeting of the Township Committee on 5/15/18, and was passed on final reading and adopted following a public hearing thereon at a regular meeting of the Governing Body of the Township of Bernards on 5/29/18.</w:t>
      </w:r>
    </w:p>
    <w:p w:rsidR="00246FD3" w:rsidRPr="00DA7E04" w:rsidRDefault="00246FD3" w:rsidP="00DA7E04">
      <w:pPr>
        <w:jc w:val="right"/>
        <w:rPr>
          <w:rFonts w:ascii="Trebuchet MS" w:hAnsi="Trebuchet MS"/>
          <w:sz w:val="16"/>
          <w:szCs w:val="16"/>
        </w:rPr>
      </w:pP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sidRPr="00DA7E04">
        <w:rPr>
          <w:rFonts w:ascii="Trebuchet MS" w:hAnsi="Trebuchet MS"/>
          <w:sz w:val="16"/>
          <w:szCs w:val="16"/>
        </w:rPr>
        <w:t>By Order of the Township Committee</w:t>
      </w:r>
    </w:p>
    <w:p w:rsidR="00246FD3" w:rsidRPr="00DA7E04" w:rsidRDefault="00246FD3" w:rsidP="00DA7E04">
      <w:pPr>
        <w:jc w:val="right"/>
        <w:rPr>
          <w:rFonts w:ascii="Trebuchet MS" w:hAnsi="Trebuchet MS"/>
          <w:sz w:val="16"/>
          <w:szCs w:val="16"/>
        </w:rPr>
      </w:pPr>
      <w:r w:rsidRPr="00DA7E04">
        <w:rPr>
          <w:rFonts w:ascii="Trebuchet MS" w:hAnsi="Trebuchet MS"/>
          <w:sz w:val="16"/>
          <w:szCs w:val="16"/>
        </w:rPr>
        <w:tab/>
      </w:r>
      <w:r w:rsidRPr="00DA7E04">
        <w:rPr>
          <w:rFonts w:ascii="Trebuchet MS" w:hAnsi="Trebuchet MS"/>
          <w:sz w:val="16"/>
          <w:szCs w:val="16"/>
        </w:rPr>
        <w:tab/>
      </w:r>
      <w:r w:rsidRPr="00DA7E04">
        <w:rPr>
          <w:rFonts w:ascii="Trebuchet MS" w:hAnsi="Trebuchet MS"/>
          <w:sz w:val="16"/>
          <w:szCs w:val="16"/>
        </w:rPr>
        <w:tab/>
      </w:r>
      <w:r w:rsidRPr="00DA7E04">
        <w:rPr>
          <w:rFonts w:ascii="Trebuchet MS" w:hAnsi="Trebuchet MS"/>
          <w:sz w:val="16"/>
          <w:szCs w:val="16"/>
        </w:rPr>
        <w:tab/>
        <w:t>Denise Szabo, Municipal Clerk</w:t>
      </w:r>
    </w:p>
    <w:p w:rsidR="00A02645" w:rsidRDefault="00A02645" w:rsidP="00E866E2">
      <w:pPr>
        <w:jc w:val="center"/>
        <w:rPr>
          <w:rFonts w:ascii="Trebuchet MS" w:hAnsi="Trebuchet MS"/>
          <w:b/>
          <w:sz w:val="16"/>
        </w:rPr>
      </w:pPr>
    </w:p>
    <w:sectPr w:rsidR="00A02645" w:rsidSect="002B1CD9">
      <w:footerReference w:type="default" r:id="rId11"/>
      <w:pgSz w:w="12240" w:h="15840" w:code="1"/>
      <w:pgMar w:top="806" w:right="864" w:bottom="720" w:left="864" w:header="360" w:footer="2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F2" w:rsidRDefault="004F7DF2">
      <w:r>
        <w:separator/>
      </w:r>
    </w:p>
  </w:endnote>
  <w:endnote w:type="continuationSeparator" w:id="0">
    <w:p w:rsidR="004F7DF2" w:rsidRDefault="004F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F2" w:rsidRDefault="004F7DF2">
    <w:pPr>
      <w:pStyle w:val="Footer"/>
      <w:jc w:val="center"/>
    </w:pPr>
  </w:p>
  <w:p w:rsidR="004F7DF2" w:rsidRPr="002B1CD9" w:rsidRDefault="00280454">
    <w:pPr>
      <w:pStyle w:val="Footer"/>
      <w:jc w:val="center"/>
      <w:rPr>
        <w:sz w:val="16"/>
        <w:szCs w:val="16"/>
      </w:rPr>
    </w:pPr>
    <w:sdt>
      <w:sdtPr>
        <w:id w:val="623781626"/>
        <w:docPartObj>
          <w:docPartGallery w:val="Page Numbers (Bottom of Page)"/>
          <w:docPartUnique/>
        </w:docPartObj>
      </w:sdtPr>
      <w:sdtEndPr>
        <w:rPr>
          <w:sz w:val="16"/>
          <w:szCs w:val="16"/>
        </w:rPr>
      </w:sdtEndPr>
      <w:sdtContent>
        <w:r w:rsidR="004F7DF2" w:rsidRPr="002B1CD9">
          <w:rPr>
            <w:sz w:val="16"/>
            <w:szCs w:val="16"/>
          </w:rPr>
          <w:fldChar w:fldCharType="begin"/>
        </w:r>
        <w:r w:rsidR="004F7DF2" w:rsidRPr="002B1CD9">
          <w:rPr>
            <w:sz w:val="16"/>
            <w:szCs w:val="16"/>
          </w:rPr>
          <w:instrText xml:space="preserve"> PAGE   \* MERGEFORMAT </w:instrText>
        </w:r>
        <w:r w:rsidR="004F7DF2" w:rsidRPr="002B1CD9">
          <w:rPr>
            <w:sz w:val="16"/>
            <w:szCs w:val="16"/>
          </w:rPr>
          <w:fldChar w:fldCharType="separate"/>
        </w:r>
        <w:r>
          <w:rPr>
            <w:noProof/>
            <w:sz w:val="16"/>
            <w:szCs w:val="16"/>
          </w:rPr>
          <w:t>7</w:t>
        </w:r>
        <w:r w:rsidR="004F7DF2" w:rsidRPr="002B1CD9">
          <w:rPr>
            <w:sz w:val="16"/>
            <w:szCs w:val="16"/>
          </w:rPr>
          <w:fldChar w:fldCharType="end"/>
        </w:r>
      </w:sdtContent>
    </w:sdt>
  </w:p>
  <w:p w:rsidR="004F7DF2" w:rsidRPr="002B1CD9" w:rsidRDefault="004F7DF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F2" w:rsidRDefault="004F7DF2">
      <w:r>
        <w:separator/>
      </w:r>
    </w:p>
  </w:footnote>
  <w:footnote w:type="continuationSeparator" w:id="0">
    <w:p w:rsidR="004F7DF2" w:rsidRDefault="004F7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29B"/>
    <w:multiLevelType w:val="hybridMultilevel"/>
    <w:tmpl w:val="EE9A1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F5212"/>
    <w:multiLevelType w:val="hybridMultilevel"/>
    <w:tmpl w:val="801AE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FC166F"/>
    <w:multiLevelType w:val="singleLevel"/>
    <w:tmpl w:val="A3CC746E"/>
    <w:lvl w:ilvl="0">
      <w:start w:val="2"/>
      <w:numFmt w:val="lowerRoman"/>
      <w:lvlText w:val="(%1)"/>
      <w:legacy w:legacy="1" w:legacySpace="120" w:legacyIndent="720"/>
      <w:lvlJc w:val="left"/>
      <w:pPr>
        <w:ind w:left="1440" w:hanging="720"/>
      </w:pPr>
    </w:lvl>
  </w:abstractNum>
  <w:abstractNum w:abstractNumId="3">
    <w:nsid w:val="11D957BA"/>
    <w:multiLevelType w:val="multilevel"/>
    <w:tmpl w:val="676C1514"/>
    <w:lvl w:ilvl="0">
      <w:start w:val="4"/>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nsid w:val="164E731C"/>
    <w:multiLevelType w:val="hybridMultilevel"/>
    <w:tmpl w:val="938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A533D"/>
    <w:multiLevelType w:val="singleLevel"/>
    <w:tmpl w:val="13EEF39A"/>
    <w:lvl w:ilvl="0">
      <w:start w:val="1"/>
      <w:numFmt w:val="upperLetter"/>
      <w:lvlText w:val="%1)"/>
      <w:legacy w:legacy="1" w:legacySpace="120" w:legacyIndent="360"/>
      <w:lvlJc w:val="left"/>
      <w:pPr>
        <w:ind w:left="1440" w:hanging="360"/>
      </w:pPr>
    </w:lvl>
  </w:abstractNum>
  <w:abstractNum w:abstractNumId="6">
    <w:nsid w:val="21B71D08"/>
    <w:multiLevelType w:val="hybridMultilevel"/>
    <w:tmpl w:val="E808FC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40CF0AF7"/>
    <w:multiLevelType w:val="hybridMultilevel"/>
    <w:tmpl w:val="8E4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0E"/>
    <w:rsid w:val="00001E70"/>
    <w:rsid w:val="0000641C"/>
    <w:rsid w:val="00011681"/>
    <w:rsid w:val="00011B9B"/>
    <w:rsid w:val="0001288D"/>
    <w:rsid w:val="000137B5"/>
    <w:rsid w:val="0001401F"/>
    <w:rsid w:val="000206BB"/>
    <w:rsid w:val="00027828"/>
    <w:rsid w:val="000300F4"/>
    <w:rsid w:val="000317C6"/>
    <w:rsid w:val="0004103F"/>
    <w:rsid w:val="00042A2F"/>
    <w:rsid w:val="00046C1F"/>
    <w:rsid w:val="000517C6"/>
    <w:rsid w:val="00051BB9"/>
    <w:rsid w:val="00067073"/>
    <w:rsid w:val="0006778C"/>
    <w:rsid w:val="00070B40"/>
    <w:rsid w:val="0007183B"/>
    <w:rsid w:val="000718A3"/>
    <w:rsid w:val="00076FF8"/>
    <w:rsid w:val="00081028"/>
    <w:rsid w:val="00081056"/>
    <w:rsid w:val="00081AE9"/>
    <w:rsid w:val="00083483"/>
    <w:rsid w:val="00091AC9"/>
    <w:rsid w:val="00097770"/>
    <w:rsid w:val="00097FBE"/>
    <w:rsid w:val="000A0BF0"/>
    <w:rsid w:val="000A1311"/>
    <w:rsid w:val="000A4657"/>
    <w:rsid w:val="000A6855"/>
    <w:rsid w:val="000A6E9A"/>
    <w:rsid w:val="000B4410"/>
    <w:rsid w:val="000D413D"/>
    <w:rsid w:val="000E4CDD"/>
    <w:rsid w:val="000E60C9"/>
    <w:rsid w:val="000E6708"/>
    <w:rsid w:val="000E7CD0"/>
    <w:rsid w:val="0010715A"/>
    <w:rsid w:val="001108BC"/>
    <w:rsid w:val="00111C94"/>
    <w:rsid w:val="00111CB9"/>
    <w:rsid w:val="00117130"/>
    <w:rsid w:val="0012456E"/>
    <w:rsid w:val="001256D4"/>
    <w:rsid w:val="00131E04"/>
    <w:rsid w:val="001402FA"/>
    <w:rsid w:val="001405E0"/>
    <w:rsid w:val="00141605"/>
    <w:rsid w:val="00160E92"/>
    <w:rsid w:val="001611D2"/>
    <w:rsid w:val="00161750"/>
    <w:rsid w:val="00164036"/>
    <w:rsid w:val="001707FD"/>
    <w:rsid w:val="001774B7"/>
    <w:rsid w:val="00181EEA"/>
    <w:rsid w:val="00182EAA"/>
    <w:rsid w:val="00185938"/>
    <w:rsid w:val="001861BB"/>
    <w:rsid w:val="00187854"/>
    <w:rsid w:val="00187E9F"/>
    <w:rsid w:val="001937F4"/>
    <w:rsid w:val="00197295"/>
    <w:rsid w:val="001B37AC"/>
    <w:rsid w:val="001B535B"/>
    <w:rsid w:val="001B5F31"/>
    <w:rsid w:val="001C1375"/>
    <w:rsid w:val="001C6342"/>
    <w:rsid w:val="001D08DB"/>
    <w:rsid w:val="001D0F0B"/>
    <w:rsid w:val="001E1C95"/>
    <w:rsid w:val="001E5596"/>
    <w:rsid w:val="001E5CF5"/>
    <w:rsid w:val="001E7BE9"/>
    <w:rsid w:val="001F1118"/>
    <w:rsid w:val="001F2291"/>
    <w:rsid w:val="001F4DC3"/>
    <w:rsid w:val="001F6ED5"/>
    <w:rsid w:val="001F7719"/>
    <w:rsid w:val="002067F5"/>
    <w:rsid w:val="002074F2"/>
    <w:rsid w:val="002138E7"/>
    <w:rsid w:val="002274AE"/>
    <w:rsid w:val="00241C70"/>
    <w:rsid w:val="00246FD3"/>
    <w:rsid w:val="00250788"/>
    <w:rsid w:val="00254FFB"/>
    <w:rsid w:val="0026264C"/>
    <w:rsid w:val="00264607"/>
    <w:rsid w:val="00280454"/>
    <w:rsid w:val="0028066F"/>
    <w:rsid w:val="00284C02"/>
    <w:rsid w:val="00286F23"/>
    <w:rsid w:val="00290882"/>
    <w:rsid w:val="002A433E"/>
    <w:rsid w:val="002A4DEC"/>
    <w:rsid w:val="002A7A03"/>
    <w:rsid w:val="002B1CD9"/>
    <w:rsid w:val="002B1F70"/>
    <w:rsid w:val="002B2206"/>
    <w:rsid w:val="002B4665"/>
    <w:rsid w:val="002B7A25"/>
    <w:rsid w:val="002C5E65"/>
    <w:rsid w:val="002C6C7C"/>
    <w:rsid w:val="002C7B65"/>
    <w:rsid w:val="002D0776"/>
    <w:rsid w:val="002D1C54"/>
    <w:rsid w:val="002D27C6"/>
    <w:rsid w:val="002D2BDA"/>
    <w:rsid w:val="002D3155"/>
    <w:rsid w:val="002D766C"/>
    <w:rsid w:val="002E46FE"/>
    <w:rsid w:val="002E5A09"/>
    <w:rsid w:val="002F21D6"/>
    <w:rsid w:val="002F6FA6"/>
    <w:rsid w:val="00304363"/>
    <w:rsid w:val="00306D56"/>
    <w:rsid w:val="003121A6"/>
    <w:rsid w:val="003230EB"/>
    <w:rsid w:val="00324DD7"/>
    <w:rsid w:val="00330BA8"/>
    <w:rsid w:val="00332645"/>
    <w:rsid w:val="00333D7D"/>
    <w:rsid w:val="0034449D"/>
    <w:rsid w:val="0035139B"/>
    <w:rsid w:val="00352927"/>
    <w:rsid w:val="00362042"/>
    <w:rsid w:val="0036289A"/>
    <w:rsid w:val="0037033A"/>
    <w:rsid w:val="00391D7C"/>
    <w:rsid w:val="00391F40"/>
    <w:rsid w:val="003A2BF3"/>
    <w:rsid w:val="003B7362"/>
    <w:rsid w:val="003C1841"/>
    <w:rsid w:val="003C1A0D"/>
    <w:rsid w:val="003D0E5D"/>
    <w:rsid w:val="00400993"/>
    <w:rsid w:val="0040102E"/>
    <w:rsid w:val="00401986"/>
    <w:rsid w:val="00407F29"/>
    <w:rsid w:val="0041164A"/>
    <w:rsid w:val="0041314A"/>
    <w:rsid w:val="004156E8"/>
    <w:rsid w:val="00427099"/>
    <w:rsid w:val="00460B6B"/>
    <w:rsid w:val="00460C7D"/>
    <w:rsid w:val="00462C13"/>
    <w:rsid w:val="00466FAA"/>
    <w:rsid w:val="0047174B"/>
    <w:rsid w:val="004769B1"/>
    <w:rsid w:val="00482CE0"/>
    <w:rsid w:val="0048662A"/>
    <w:rsid w:val="004953CB"/>
    <w:rsid w:val="004A2FE9"/>
    <w:rsid w:val="004A703D"/>
    <w:rsid w:val="004A7163"/>
    <w:rsid w:val="004B3596"/>
    <w:rsid w:val="004B60A8"/>
    <w:rsid w:val="004C4D71"/>
    <w:rsid w:val="004C647D"/>
    <w:rsid w:val="004C740C"/>
    <w:rsid w:val="004D3B28"/>
    <w:rsid w:val="004D6A0C"/>
    <w:rsid w:val="004E108C"/>
    <w:rsid w:val="004E66F1"/>
    <w:rsid w:val="004E7576"/>
    <w:rsid w:val="004F0ED7"/>
    <w:rsid w:val="004F7849"/>
    <w:rsid w:val="004F7CA1"/>
    <w:rsid w:val="004F7DF2"/>
    <w:rsid w:val="0050501B"/>
    <w:rsid w:val="005106C4"/>
    <w:rsid w:val="00515A8E"/>
    <w:rsid w:val="00516AF4"/>
    <w:rsid w:val="0052182E"/>
    <w:rsid w:val="00537B5E"/>
    <w:rsid w:val="00541919"/>
    <w:rsid w:val="005465FC"/>
    <w:rsid w:val="00550507"/>
    <w:rsid w:val="005600DF"/>
    <w:rsid w:val="0056027D"/>
    <w:rsid w:val="00572841"/>
    <w:rsid w:val="0057300F"/>
    <w:rsid w:val="00574D20"/>
    <w:rsid w:val="00580FBA"/>
    <w:rsid w:val="00581923"/>
    <w:rsid w:val="00581DBF"/>
    <w:rsid w:val="00582B9F"/>
    <w:rsid w:val="005A2A98"/>
    <w:rsid w:val="005B76EA"/>
    <w:rsid w:val="005C7EA2"/>
    <w:rsid w:val="005D0117"/>
    <w:rsid w:val="005F087C"/>
    <w:rsid w:val="005F2B40"/>
    <w:rsid w:val="005F51A3"/>
    <w:rsid w:val="00600F0B"/>
    <w:rsid w:val="00610192"/>
    <w:rsid w:val="006130CD"/>
    <w:rsid w:val="00613778"/>
    <w:rsid w:val="00626467"/>
    <w:rsid w:val="00643071"/>
    <w:rsid w:val="00646817"/>
    <w:rsid w:val="006612EF"/>
    <w:rsid w:val="00661FD0"/>
    <w:rsid w:val="00662F7B"/>
    <w:rsid w:val="006646C1"/>
    <w:rsid w:val="00667236"/>
    <w:rsid w:val="0067110E"/>
    <w:rsid w:val="00674890"/>
    <w:rsid w:val="006762C6"/>
    <w:rsid w:val="0069056B"/>
    <w:rsid w:val="006967E9"/>
    <w:rsid w:val="0069778E"/>
    <w:rsid w:val="006978FC"/>
    <w:rsid w:val="006A1039"/>
    <w:rsid w:val="006A1782"/>
    <w:rsid w:val="006A334F"/>
    <w:rsid w:val="006B16C6"/>
    <w:rsid w:val="006C2B31"/>
    <w:rsid w:val="006C4BCA"/>
    <w:rsid w:val="006C7F7A"/>
    <w:rsid w:val="006D5B5C"/>
    <w:rsid w:val="006E03FE"/>
    <w:rsid w:val="006E350A"/>
    <w:rsid w:val="006E3B57"/>
    <w:rsid w:val="006E49AE"/>
    <w:rsid w:val="006E54FF"/>
    <w:rsid w:val="006E65E5"/>
    <w:rsid w:val="006F14BA"/>
    <w:rsid w:val="006F47EC"/>
    <w:rsid w:val="006F4CCF"/>
    <w:rsid w:val="007001F1"/>
    <w:rsid w:val="00702197"/>
    <w:rsid w:val="007035B3"/>
    <w:rsid w:val="00713C43"/>
    <w:rsid w:val="0071445B"/>
    <w:rsid w:val="00716982"/>
    <w:rsid w:val="00720FBF"/>
    <w:rsid w:val="00731CE1"/>
    <w:rsid w:val="007350E3"/>
    <w:rsid w:val="00755F1B"/>
    <w:rsid w:val="0076139B"/>
    <w:rsid w:val="0077050A"/>
    <w:rsid w:val="00777031"/>
    <w:rsid w:val="00797D77"/>
    <w:rsid w:val="007A1336"/>
    <w:rsid w:val="007A5458"/>
    <w:rsid w:val="007A6BC5"/>
    <w:rsid w:val="007B7521"/>
    <w:rsid w:val="007C26F5"/>
    <w:rsid w:val="007C3AE0"/>
    <w:rsid w:val="007C4A03"/>
    <w:rsid w:val="007D0F6D"/>
    <w:rsid w:val="007D2CF6"/>
    <w:rsid w:val="007D6D24"/>
    <w:rsid w:val="007E3E8F"/>
    <w:rsid w:val="007F2CC9"/>
    <w:rsid w:val="007F4F61"/>
    <w:rsid w:val="007F688E"/>
    <w:rsid w:val="00801BF8"/>
    <w:rsid w:val="008032A2"/>
    <w:rsid w:val="00805154"/>
    <w:rsid w:val="00805AD5"/>
    <w:rsid w:val="00807BCC"/>
    <w:rsid w:val="00821B41"/>
    <w:rsid w:val="00830E4C"/>
    <w:rsid w:val="00831655"/>
    <w:rsid w:val="00833995"/>
    <w:rsid w:val="008413A3"/>
    <w:rsid w:val="008424AA"/>
    <w:rsid w:val="00843900"/>
    <w:rsid w:val="008501D4"/>
    <w:rsid w:val="00851340"/>
    <w:rsid w:val="00852544"/>
    <w:rsid w:val="00854876"/>
    <w:rsid w:val="00860AF5"/>
    <w:rsid w:val="00861499"/>
    <w:rsid w:val="00862C2C"/>
    <w:rsid w:val="008641DA"/>
    <w:rsid w:val="008666A8"/>
    <w:rsid w:val="00872477"/>
    <w:rsid w:val="00874EC9"/>
    <w:rsid w:val="00876D79"/>
    <w:rsid w:val="0088177A"/>
    <w:rsid w:val="00887ECC"/>
    <w:rsid w:val="008916A6"/>
    <w:rsid w:val="008939F8"/>
    <w:rsid w:val="00893A59"/>
    <w:rsid w:val="008B1AFD"/>
    <w:rsid w:val="008B4972"/>
    <w:rsid w:val="008D5B17"/>
    <w:rsid w:val="008E2E64"/>
    <w:rsid w:val="008E6042"/>
    <w:rsid w:val="008E7099"/>
    <w:rsid w:val="008F6170"/>
    <w:rsid w:val="0090002A"/>
    <w:rsid w:val="00915BDA"/>
    <w:rsid w:val="00916FF3"/>
    <w:rsid w:val="00920BC3"/>
    <w:rsid w:val="00932741"/>
    <w:rsid w:val="00934D1B"/>
    <w:rsid w:val="00940BA6"/>
    <w:rsid w:val="00943B4D"/>
    <w:rsid w:val="009561F9"/>
    <w:rsid w:val="009564A4"/>
    <w:rsid w:val="00963B04"/>
    <w:rsid w:val="00965F37"/>
    <w:rsid w:val="00966055"/>
    <w:rsid w:val="0098321A"/>
    <w:rsid w:val="009934B3"/>
    <w:rsid w:val="0099671D"/>
    <w:rsid w:val="009A2BFF"/>
    <w:rsid w:val="009B3018"/>
    <w:rsid w:val="009B332C"/>
    <w:rsid w:val="009B6A20"/>
    <w:rsid w:val="009B6BA1"/>
    <w:rsid w:val="009C061B"/>
    <w:rsid w:val="009C143C"/>
    <w:rsid w:val="009C17DB"/>
    <w:rsid w:val="009C1D85"/>
    <w:rsid w:val="009C59AE"/>
    <w:rsid w:val="009D0676"/>
    <w:rsid w:val="009D491B"/>
    <w:rsid w:val="009D5CBD"/>
    <w:rsid w:val="009E5453"/>
    <w:rsid w:val="009F4549"/>
    <w:rsid w:val="00A00074"/>
    <w:rsid w:val="00A02645"/>
    <w:rsid w:val="00A20284"/>
    <w:rsid w:val="00A24806"/>
    <w:rsid w:val="00A27D85"/>
    <w:rsid w:val="00A41C54"/>
    <w:rsid w:val="00A45441"/>
    <w:rsid w:val="00A532E6"/>
    <w:rsid w:val="00A53BE2"/>
    <w:rsid w:val="00A75E7B"/>
    <w:rsid w:val="00A8389B"/>
    <w:rsid w:val="00A9142F"/>
    <w:rsid w:val="00A93E16"/>
    <w:rsid w:val="00A94203"/>
    <w:rsid w:val="00AA08E0"/>
    <w:rsid w:val="00AA34D3"/>
    <w:rsid w:val="00AA6B2C"/>
    <w:rsid w:val="00AA6C69"/>
    <w:rsid w:val="00AB1298"/>
    <w:rsid w:val="00AB2A0D"/>
    <w:rsid w:val="00AB4523"/>
    <w:rsid w:val="00AC0621"/>
    <w:rsid w:val="00AC4F99"/>
    <w:rsid w:val="00AD1818"/>
    <w:rsid w:val="00AD4C5F"/>
    <w:rsid w:val="00AE163D"/>
    <w:rsid w:val="00AE5394"/>
    <w:rsid w:val="00B025B7"/>
    <w:rsid w:val="00B0489F"/>
    <w:rsid w:val="00B074A0"/>
    <w:rsid w:val="00B075D2"/>
    <w:rsid w:val="00B13F10"/>
    <w:rsid w:val="00B14213"/>
    <w:rsid w:val="00B321AC"/>
    <w:rsid w:val="00B341A3"/>
    <w:rsid w:val="00B35526"/>
    <w:rsid w:val="00B37AB5"/>
    <w:rsid w:val="00B37E0F"/>
    <w:rsid w:val="00B41269"/>
    <w:rsid w:val="00B5343C"/>
    <w:rsid w:val="00B63818"/>
    <w:rsid w:val="00B6551D"/>
    <w:rsid w:val="00B66056"/>
    <w:rsid w:val="00B70382"/>
    <w:rsid w:val="00B87EB1"/>
    <w:rsid w:val="00B91255"/>
    <w:rsid w:val="00BA1762"/>
    <w:rsid w:val="00BA5F1A"/>
    <w:rsid w:val="00BB4E02"/>
    <w:rsid w:val="00BB6B4F"/>
    <w:rsid w:val="00BD29D6"/>
    <w:rsid w:val="00BD5920"/>
    <w:rsid w:val="00BE3F04"/>
    <w:rsid w:val="00C02643"/>
    <w:rsid w:val="00C03FFB"/>
    <w:rsid w:val="00C04FE2"/>
    <w:rsid w:val="00C11CEA"/>
    <w:rsid w:val="00C14A6F"/>
    <w:rsid w:val="00C14B9B"/>
    <w:rsid w:val="00C2024F"/>
    <w:rsid w:val="00C31B8A"/>
    <w:rsid w:val="00C4687A"/>
    <w:rsid w:val="00C50F90"/>
    <w:rsid w:val="00C517F4"/>
    <w:rsid w:val="00C575AA"/>
    <w:rsid w:val="00C6385C"/>
    <w:rsid w:val="00C700B0"/>
    <w:rsid w:val="00C71FAC"/>
    <w:rsid w:val="00C74B54"/>
    <w:rsid w:val="00C75966"/>
    <w:rsid w:val="00C766EB"/>
    <w:rsid w:val="00C77966"/>
    <w:rsid w:val="00C80F1A"/>
    <w:rsid w:val="00C83485"/>
    <w:rsid w:val="00C87C45"/>
    <w:rsid w:val="00C926B7"/>
    <w:rsid w:val="00CA0A84"/>
    <w:rsid w:val="00CA3777"/>
    <w:rsid w:val="00CA4040"/>
    <w:rsid w:val="00CA46E0"/>
    <w:rsid w:val="00CA6322"/>
    <w:rsid w:val="00CB2A8B"/>
    <w:rsid w:val="00CB5214"/>
    <w:rsid w:val="00CC7162"/>
    <w:rsid w:val="00CD45A8"/>
    <w:rsid w:val="00CE0310"/>
    <w:rsid w:val="00CE21F3"/>
    <w:rsid w:val="00CE7E71"/>
    <w:rsid w:val="00CF0F94"/>
    <w:rsid w:val="00CF386F"/>
    <w:rsid w:val="00CF6F2D"/>
    <w:rsid w:val="00D024C0"/>
    <w:rsid w:val="00D03BBC"/>
    <w:rsid w:val="00D04C93"/>
    <w:rsid w:val="00D16194"/>
    <w:rsid w:val="00D169D1"/>
    <w:rsid w:val="00D264A8"/>
    <w:rsid w:val="00D34807"/>
    <w:rsid w:val="00D36BD0"/>
    <w:rsid w:val="00D43640"/>
    <w:rsid w:val="00D520F7"/>
    <w:rsid w:val="00D54AF1"/>
    <w:rsid w:val="00D5796A"/>
    <w:rsid w:val="00D7289E"/>
    <w:rsid w:val="00D76BB5"/>
    <w:rsid w:val="00D770D4"/>
    <w:rsid w:val="00D81728"/>
    <w:rsid w:val="00D8215F"/>
    <w:rsid w:val="00D83D9B"/>
    <w:rsid w:val="00D87C29"/>
    <w:rsid w:val="00D95454"/>
    <w:rsid w:val="00DA079F"/>
    <w:rsid w:val="00DA2BC4"/>
    <w:rsid w:val="00DA686A"/>
    <w:rsid w:val="00DB08C9"/>
    <w:rsid w:val="00DB5717"/>
    <w:rsid w:val="00DC1463"/>
    <w:rsid w:val="00DC351B"/>
    <w:rsid w:val="00DD1166"/>
    <w:rsid w:val="00DE0A84"/>
    <w:rsid w:val="00DF3836"/>
    <w:rsid w:val="00DF4783"/>
    <w:rsid w:val="00E027A1"/>
    <w:rsid w:val="00E0599C"/>
    <w:rsid w:val="00E164C2"/>
    <w:rsid w:val="00E2376F"/>
    <w:rsid w:val="00E275F4"/>
    <w:rsid w:val="00E40318"/>
    <w:rsid w:val="00E4400D"/>
    <w:rsid w:val="00E45037"/>
    <w:rsid w:val="00E462FB"/>
    <w:rsid w:val="00E54430"/>
    <w:rsid w:val="00E61C3A"/>
    <w:rsid w:val="00E77053"/>
    <w:rsid w:val="00E866E2"/>
    <w:rsid w:val="00E91E39"/>
    <w:rsid w:val="00E921B1"/>
    <w:rsid w:val="00E93992"/>
    <w:rsid w:val="00EA29CE"/>
    <w:rsid w:val="00EA5FC4"/>
    <w:rsid w:val="00EB271A"/>
    <w:rsid w:val="00EB783C"/>
    <w:rsid w:val="00EC683C"/>
    <w:rsid w:val="00EC7AC7"/>
    <w:rsid w:val="00EC7CA9"/>
    <w:rsid w:val="00ED0D54"/>
    <w:rsid w:val="00EE1E1F"/>
    <w:rsid w:val="00EE4642"/>
    <w:rsid w:val="00EE4FC5"/>
    <w:rsid w:val="00EE688A"/>
    <w:rsid w:val="00EF50F1"/>
    <w:rsid w:val="00F02A3B"/>
    <w:rsid w:val="00F02AF9"/>
    <w:rsid w:val="00F0636E"/>
    <w:rsid w:val="00F0709B"/>
    <w:rsid w:val="00F11A92"/>
    <w:rsid w:val="00F13925"/>
    <w:rsid w:val="00F237B6"/>
    <w:rsid w:val="00F254F8"/>
    <w:rsid w:val="00F32AA1"/>
    <w:rsid w:val="00F33DA2"/>
    <w:rsid w:val="00F37BF1"/>
    <w:rsid w:val="00F607B0"/>
    <w:rsid w:val="00F61152"/>
    <w:rsid w:val="00F7015A"/>
    <w:rsid w:val="00F71740"/>
    <w:rsid w:val="00F7628C"/>
    <w:rsid w:val="00F847A1"/>
    <w:rsid w:val="00F936CD"/>
    <w:rsid w:val="00FA10AD"/>
    <w:rsid w:val="00FA7CCE"/>
    <w:rsid w:val="00FB22E4"/>
    <w:rsid w:val="00FB390E"/>
    <w:rsid w:val="00FC1026"/>
    <w:rsid w:val="00FC36CC"/>
    <w:rsid w:val="00FC5028"/>
    <w:rsid w:val="00FD2824"/>
    <w:rsid w:val="00FE13BC"/>
    <w:rsid w:val="00FE344D"/>
    <w:rsid w:val="00FE3D82"/>
    <w:rsid w:val="00FE5124"/>
    <w:rsid w:val="00FE720D"/>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E9A"/>
    <w:pPr>
      <w:overflowPunct w:val="0"/>
      <w:autoSpaceDE w:val="0"/>
      <w:autoSpaceDN w:val="0"/>
      <w:adjustRightInd w:val="0"/>
      <w:textAlignment w:val="baseline"/>
    </w:pPr>
    <w:rPr>
      <w:sz w:val="22"/>
    </w:rPr>
  </w:style>
  <w:style w:type="paragraph" w:styleId="Heading1">
    <w:name w:val="heading 1"/>
    <w:basedOn w:val="Normal"/>
    <w:next w:val="Normal"/>
    <w:qFormat/>
    <w:rsid w:val="000A6E9A"/>
    <w:pPr>
      <w:keepNext/>
      <w:outlineLvl w:val="0"/>
    </w:pPr>
    <w:rPr>
      <w:b/>
    </w:rPr>
  </w:style>
  <w:style w:type="paragraph" w:styleId="Heading2">
    <w:name w:val="heading 2"/>
    <w:basedOn w:val="Normal"/>
    <w:next w:val="Normal"/>
    <w:qFormat/>
    <w:rsid w:val="000A6E9A"/>
    <w:pPr>
      <w:keepNext/>
      <w:outlineLvl w:val="1"/>
    </w:pPr>
    <w:rPr>
      <w:u w:val="single"/>
    </w:rPr>
  </w:style>
  <w:style w:type="paragraph" w:styleId="Heading3">
    <w:name w:val="heading 3"/>
    <w:basedOn w:val="Normal"/>
    <w:next w:val="Normal"/>
    <w:qFormat/>
    <w:rsid w:val="000A6E9A"/>
    <w:pPr>
      <w:keepNext/>
      <w:outlineLvl w:val="2"/>
    </w:pPr>
  </w:style>
  <w:style w:type="paragraph" w:styleId="Heading4">
    <w:name w:val="heading 4"/>
    <w:basedOn w:val="Normal"/>
    <w:next w:val="Normal"/>
    <w:qFormat/>
    <w:rsid w:val="000A6E9A"/>
    <w:pPr>
      <w:keepNext/>
      <w:jc w:val="center"/>
      <w:outlineLvl w:val="3"/>
    </w:pPr>
    <w:rPr>
      <w:b/>
      <w:sz w:val="24"/>
    </w:rPr>
  </w:style>
  <w:style w:type="paragraph" w:styleId="Heading5">
    <w:name w:val="heading 5"/>
    <w:basedOn w:val="Normal"/>
    <w:next w:val="Normal"/>
    <w:link w:val="Heading5Char"/>
    <w:qFormat/>
    <w:rsid w:val="000A6E9A"/>
    <w:pPr>
      <w:keepNext/>
      <w:ind w:left="720" w:right="720"/>
      <w:jc w:val="center"/>
      <w:outlineLvl w:val="4"/>
    </w:pPr>
    <w:rPr>
      <w:b/>
    </w:rPr>
  </w:style>
  <w:style w:type="paragraph" w:styleId="Heading6">
    <w:name w:val="heading 6"/>
    <w:basedOn w:val="Normal"/>
    <w:next w:val="Normal"/>
    <w:qFormat/>
    <w:rsid w:val="000A6E9A"/>
    <w:pPr>
      <w:keepNext/>
      <w:outlineLvl w:val="5"/>
    </w:pPr>
    <w:rPr>
      <w:sz w:val="24"/>
      <w:u w:val="single"/>
    </w:rPr>
  </w:style>
  <w:style w:type="paragraph" w:styleId="Heading7">
    <w:name w:val="heading 7"/>
    <w:basedOn w:val="Normal"/>
    <w:next w:val="Normal"/>
    <w:qFormat/>
    <w:rsid w:val="000A6E9A"/>
    <w:pPr>
      <w:keepNext/>
      <w:outlineLvl w:val="6"/>
    </w:pPr>
    <w:rPr>
      <w:b/>
      <w:sz w:val="24"/>
    </w:rPr>
  </w:style>
  <w:style w:type="paragraph" w:styleId="Heading8">
    <w:name w:val="heading 8"/>
    <w:basedOn w:val="Normal"/>
    <w:next w:val="Normal"/>
    <w:qFormat/>
    <w:rsid w:val="000A6E9A"/>
    <w:pPr>
      <w:keepNext/>
      <w:jc w:val="both"/>
      <w:outlineLvl w:val="7"/>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E9A"/>
    <w:pPr>
      <w:tabs>
        <w:tab w:val="center" w:pos="4320"/>
        <w:tab w:val="right" w:pos="8640"/>
      </w:tabs>
    </w:pPr>
  </w:style>
  <w:style w:type="paragraph" w:styleId="Footer">
    <w:name w:val="footer"/>
    <w:basedOn w:val="Normal"/>
    <w:link w:val="FooterChar"/>
    <w:rsid w:val="000A6E9A"/>
    <w:pPr>
      <w:tabs>
        <w:tab w:val="center" w:pos="4320"/>
        <w:tab w:val="right" w:pos="8640"/>
      </w:tabs>
    </w:pPr>
  </w:style>
  <w:style w:type="character" w:styleId="PageNumber">
    <w:name w:val="page number"/>
    <w:basedOn w:val="DefaultParagraphFont"/>
    <w:rsid w:val="000A6E9A"/>
  </w:style>
  <w:style w:type="paragraph" w:styleId="BodyText2">
    <w:name w:val="Body Text 2"/>
    <w:basedOn w:val="Normal"/>
    <w:rsid w:val="000A6E9A"/>
    <w:pPr>
      <w:ind w:left="720" w:hanging="720"/>
      <w:jc w:val="both"/>
    </w:pPr>
    <w:rPr>
      <w:sz w:val="24"/>
    </w:rPr>
  </w:style>
  <w:style w:type="paragraph" w:styleId="BodyTextIndent2">
    <w:name w:val="Body Text Indent 2"/>
    <w:basedOn w:val="Normal"/>
    <w:rsid w:val="000A6E9A"/>
    <w:pPr>
      <w:ind w:left="1440" w:hanging="720"/>
    </w:pPr>
  </w:style>
  <w:style w:type="paragraph" w:styleId="BodyTextIndent3">
    <w:name w:val="Body Text Indent 3"/>
    <w:basedOn w:val="Normal"/>
    <w:rsid w:val="000A6E9A"/>
    <w:pPr>
      <w:ind w:left="-360"/>
    </w:pPr>
  </w:style>
  <w:style w:type="paragraph" w:styleId="BodyText">
    <w:name w:val="Body Text"/>
    <w:basedOn w:val="Normal"/>
    <w:rsid w:val="000A6E9A"/>
    <w:pPr>
      <w:tabs>
        <w:tab w:val="left" w:pos="540"/>
        <w:tab w:val="right" w:pos="1080"/>
      </w:tabs>
      <w:jc w:val="both"/>
    </w:pPr>
    <w:rPr>
      <w:sz w:val="24"/>
    </w:rPr>
  </w:style>
  <w:style w:type="paragraph" w:styleId="BodyText3">
    <w:name w:val="Body Text 3"/>
    <w:basedOn w:val="Normal"/>
    <w:rsid w:val="000A6E9A"/>
    <w:pPr>
      <w:tabs>
        <w:tab w:val="left" w:pos="540"/>
      </w:tabs>
    </w:pPr>
    <w:rPr>
      <w:sz w:val="24"/>
    </w:rPr>
  </w:style>
  <w:style w:type="paragraph" w:styleId="BlockText">
    <w:name w:val="Block Text"/>
    <w:basedOn w:val="Normal"/>
    <w:rsid w:val="000A6E9A"/>
    <w:pPr>
      <w:ind w:left="720" w:right="1440"/>
      <w:jc w:val="center"/>
    </w:pPr>
    <w:rPr>
      <w:sz w:val="24"/>
    </w:rPr>
  </w:style>
  <w:style w:type="paragraph" w:styleId="BalloonText">
    <w:name w:val="Balloon Text"/>
    <w:basedOn w:val="Normal"/>
    <w:rsid w:val="000A6E9A"/>
    <w:rPr>
      <w:rFonts w:ascii="Tahoma" w:hAnsi="Tahoma"/>
      <w:sz w:val="16"/>
    </w:rPr>
  </w:style>
  <w:style w:type="character" w:styleId="Hyperlink">
    <w:name w:val="Hyperlink"/>
    <w:basedOn w:val="DefaultParagraphFont"/>
    <w:rsid w:val="002A4DEC"/>
    <w:rPr>
      <w:color w:val="0000FF"/>
      <w:u w:val="single"/>
    </w:rPr>
  </w:style>
  <w:style w:type="paragraph" w:styleId="DocumentMap">
    <w:name w:val="Document Map"/>
    <w:basedOn w:val="Normal"/>
    <w:semiHidden/>
    <w:rsid w:val="00E921B1"/>
    <w:pPr>
      <w:shd w:val="clear" w:color="auto" w:fill="000080"/>
    </w:pPr>
    <w:rPr>
      <w:rFonts w:ascii="Tahoma" w:hAnsi="Tahoma" w:cs="Tahoma"/>
      <w:sz w:val="20"/>
    </w:rPr>
  </w:style>
  <w:style w:type="table" w:styleId="TableGrid">
    <w:name w:val="Table Grid"/>
    <w:basedOn w:val="TableNormal"/>
    <w:uiPriority w:val="59"/>
    <w:rsid w:val="00FC36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81728"/>
    <w:rPr>
      <w:sz w:val="16"/>
      <w:szCs w:val="16"/>
    </w:rPr>
  </w:style>
  <w:style w:type="paragraph" w:styleId="CommentText">
    <w:name w:val="annotation text"/>
    <w:basedOn w:val="Normal"/>
    <w:link w:val="CommentTextChar"/>
    <w:rsid w:val="00D81728"/>
    <w:rPr>
      <w:sz w:val="20"/>
    </w:rPr>
  </w:style>
  <w:style w:type="character" w:customStyle="1" w:styleId="CommentTextChar">
    <w:name w:val="Comment Text Char"/>
    <w:basedOn w:val="DefaultParagraphFont"/>
    <w:link w:val="CommentText"/>
    <w:rsid w:val="00D81728"/>
  </w:style>
  <w:style w:type="paragraph" w:styleId="CommentSubject">
    <w:name w:val="annotation subject"/>
    <w:basedOn w:val="CommentText"/>
    <w:next w:val="CommentText"/>
    <w:link w:val="CommentSubjectChar"/>
    <w:rsid w:val="00D81728"/>
    <w:rPr>
      <w:b/>
      <w:bCs/>
    </w:rPr>
  </w:style>
  <w:style w:type="character" w:customStyle="1" w:styleId="CommentSubjectChar">
    <w:name w:val="Comment Subject Char"/>
    <w:basedOn w:val="CommentTextChar"/>
    <w:link w:val="CommentSubject"/>
    <w:rsid w:val="00D81728"/>
    <w:rPr>
      <w:b/>
      <w:bCs/>
    </w:rPr>
  </w:style>
  <w:style w:type="character" w:customStyle="1" w:styleId="FooterChar">
    <w:name w:val="Footer Char"/>
    <w:basedOn w:val="DefaultParagraphFont"/>
    <w:link w:val="Footer"/>
    <w:rsid w:val="002B1CD9"/>
    <w:rPr>
      <w:sz w:val="22"/>
    </w:rPr>
  </w:style>
  <w:style w:type="paragraph" w:styleId="ListParagraph">
    <w:name w:val="List Paragraph"/>
    <w:basedOn w:val="Normal"/>
    <w:uiPriority w:val="34"/>
    <w:qFormat/>
    <w:rsid w:val="00333D7D"/>
    <w:pPr>
      <w:ind w:left="720"/>
      <w:contextualSpacing/>
    </w:pPr>
  </w:style>
  <w:style w:type="character" w:customStyle="1" w:styleId="Heading5Char">
    <w:name w:val="Heading 5 Char"/>
    <w:basedOn w:val="DefaultParagraphFont"/>
    <w:link w:val="Heading5"/>
    <w:rsid w:val="009B3018"/>
    <w:rPr>
      <w:b/>
      <w:sz w:val="22"/>
    </w:rPr>
  </w:style>
  <w:style w:type="paragraph" w:styleId="Revision">
    <w:name w:val="Revision"/>
    <w:hidden/>
    <w:uiPriority w:val="99"/>
    <w:semiHidden/>
    <w:rsid w:val="00D04C9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E9A"/>
    <w:pPr>
      <w:overflowPunct w:val="0"/>
      <w:autoSpaceDE w:val="0"/>
      <w:autoSpaceDN w:val="0"/>
      <w:adjustRightInd w:val="0"/>
      <w:textAlignment w:val="baseline"/>
    </w:pPr>
    <w:rPr>
      <w:sz w:val="22"/>
    </w:rPr>
  </w:style>
  <w:style w:type="paragraph" w:styleId="Heading1">
    <w:name w:val="heading 1"/>
    <w:basedOn w:val="Normal"/>
    <w:next w:val="Normal"/>
    <w:qFormat/>
    <w:rsid w:val="000A6E9A"/>
    <w:pPr>
      <w:keepNext/>
      <w:outlineLvl w:val="0"/>
    </w:pPr>
    <w:rPr>
      <w:b/>
    </w:rPr>
  </w:style>
  <w:style w:type="paragraph" w:styleId="Heading2">
    <w:name w:val="heading 2"/>
    <w:basedOn w:val="Normal"/>
    <w:next w:val="Normal"/>
    <w:qFormat/>
    <w:rsid w:val="000A6E9A"/>
    <w:pPr>
      <w:keepNext/>
      <w:outlineLvl w:val="1"/>
    </w:pPr>
    <w:rPr>
      <w:u w:val="single"/>
    </w:rPr>
  </w:style>
  <w:style w:type="paragraph" w:styleId="Heading3">
    <w:name w:val="heading 3"/>
    <w:basedOn w:val="Normal"/>
    <w:next w:val="Normal"/>
    <w:qFormat/>
    <w:rsid w:val="000A6E9A"/>
    <w:pPr>
      <w:keepNext/>
      <w:outlineLvl w:val="2"/>
    </w:pPr>
  </w:style>
  <w:style w:type="paragraph" w:styleId="Heading4">
    <w:name w:val="heading 4"/>
    <w:basedOn w:val="Normal"/>
    <w:next w:val="Normal"/>
    <w:qFormat/>
    <w:rsid w:val="000A6E9A"/>
    <w:pPr>
      <w:keepNext/>
      <w:jc w:val="center"/>
      <w:outlineLvl w:val="3"/>
    </w:pPr>
    <w:rPr>
      <w:b/>
      <w:sz w:val="24"/>
    </w:rPr>
  </w:style>
  <w:style w:type="paragraph" w:styleId="Heading5">
    <w:name w:val="heading 5"/>
    <w:basedOn w:val="Normal"/>
    <w:next w:val="Normal"/>
    <w:link w:val="Heading5Char"/>
    <w:qFormat/>
    <w:rsid w:val="000A6E9A"/>
    <w:pPr>
      <w:keepNext/>
      <w:ind w:left="720" w:right="720"/>
      <w:jc w:val="center"/>
      <w:outlineLvl w:val="4"/>
    </w:pPr>
    <w:rPr>
      <w:b/>
    </w:rPr>
  </w:style>
  <w:style w:type="paragraph" w:styleId="Heading6">
    <w:name w:val="heading 6"/>
    <w:basedOn w:val="Normal"/>
    <w:next w:val="Normal"/>
    <w:qFormat/>
    <w:rsid w:val="000A6E9A"/>
    <w:pPr>
      <w:keepNext/>
      <w:outlineLvl w:val="5"/>
    </w:pPr>
    <w:rPr>
      <w:sz w:val="24"/>
      <w:u w:val="single"/>
    </w:rPr>
  </w:style>
  <w:style w:type="paragraph" w:styleId="Heading7">
    <w:name w:val="heading 7"/>
    <w:basedOn w:val="Normal"/>
    <w:next w:val="Normal"/>
    <w:qFormat/>
    <w:rsid w:val="000A6E9A"/>
    <w:pPr>
      <w:keepNext/>
      <w:outlineLvl w:val="6"/>
    </w:pPr>
    <w:rPr>
      <w:b/>
      <w:sz w:val="24"/>
    </w:rPr>
  </w:style>
  <w:style w:type="paragraph" w:styleId="Heading8">
    <w:name w:val="heading 8"/>
    <w:basedOn w:val="Normal"/>
    <w:next w:val="Normal"/>
    <w:qFormat/>
    <w:rsid w:val="000A6E9A"/>
    <w:pPr>
      <w:keepNext/>
      <w:jc w:val="both"/>
      <w:outlineLvl w:val="7"/>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E9A"/>
    <w:pPr>
      <w:tabs>
        <w:tab w:val="center" w:pos="4320"/>
        <w:tab w:val="right" w:pos="8640"/>
      </w:tabs>
    </w:pPr>
  </w:style>
  <w:style w:type="paragraph" w:styleId="Footer">
    <w:name w:val="footer"/>
    <w:basedOn w:val="Normal"/>
    <w:link w:val="FooterChar"/>
    <w:rsid w:val="000A6E9A"/>
    <w:pPr>
      <w:tabs>
        <w:tab w:val="center" w:pos="4320"/>
        <w:tab w:val="right" w:pos="8640"/>
      </w:tabs>
    </w:pPr>
  </w:style>
  <w:style w:type="character" w:styleId="PageNumber">
    <w:name w:val="page number"/>
    <w:basedOn w:val="DefaultParagraphFont"/>
    <w:rsid w:val="000A6E9A"/>
  </w:style>
  <w:style w:type="paragraph" w:styleId="BodyText2">
    <w:name w:val="Body Text 2"/>
    <w:basedOn w:val="Normal"/>
    <w:rsid w:val="000A6E9A"/>
    <w:pPr>
      <w:ind w:left="720" w:hanging="720"/>
      <w:jc w:val="both"/>
    </w:pPr>
    <w:rPr>
      <w:sz w:val="24"/>
    </w:rPr>
  </w:style>
  <w:style w:type="paragraph" w:styleId="BodyTextIndent2">
    <w:name w:val="Body Text Indent 2"/>
    <w:basedOn w:val="Normal"/>
    <w:rsid w:val="000A6E9A"/>
    <w:pPr>
      <w:ind w:left="1440" w:hanging="720"/>
    </w:pPr>
  </w:style>
  <w:style w:type="paragraph" w:styleId="BodyTextIndent3">
    <w:name w:val="Body Text Indent 3"/>
    <w:basedOn w:val="Normal"/>
    <w:rsid w:val="000A6E9A"/>
    <w:pPr>
      <w:ind w:left="-360"/>
    </w:pPr>
  </w:style>
  <w:style w:type="paragraph" w:styleId="BodyText">
    <w:name w:val="Body Text"/>
    <w:basedOn w:val="Normal"/>
    <w:rsid w:val="000A6E9A"/>
    <w:pPr>
      <w:tabs>
        <w:tab w:val="left" w:pos="540"/>
        <w:tab w:val="right" w:pos="1080"/>
      </w:tabs>
      <w:jc w:val="both"/>
    </w:pPr>
    <w:rPr>
      <w:sz w:val="24"/>
    </w:rPr>
  </w:style>
  <w:style w:type="paragraph" w:styleId="BodyText3">
    <w:name w:val="Body Text 3"/>
    <w:basedOn w:val="Normal"/>
    <w:rsid w:val="000A6E9A"/>
    <w:pPr>
      <w:tabs>
        <w:tab w:val="left" w:pos="540"/>
      </w:tabs>
    </w:pPr>
    <w:rPr>
      <w:sz w:val="24"/>
    </w:rPr>
  </w:style>
  <w:style w:type="paragraph" w:styleId="BlockText">
    <w:name w:val="Block Text"/>
    <w:basedOn w:val="Normal"/>
    <w:rsid w:val="000A6E9A"/>
    <w:pPr>
      <w:ind w:left="720" w:right="1440"/>
      <w:jc w:val="center"/>
    </w:pPr>
    <w:rPr>
      <w:sz w:val="24"/>
    </w:rPr>
  </w:style>
  <w:style w:type="paragraph" w:styleId="BalloonText">
    <w:name w:val="Balloon Text"/>
    <w:basedOn w:val="Normal"/>
    <w:rsid w:val="000A6E9A"/>
    <w:rPr>
      <w:rFonts w:ascii="Tahoma" w:hAnsi="Tahoma"/>
      <w:sz w:val="16"/>
    </w:rPr>
  </w:style>
  <w:style w:type="character" w:styleId="Hyperlink">
    <w:name w:val="Hyperlink"/>
    <w:basedOn w:val="DefaultParagraphFont"/>
    <w:rsid w:val="002A4DEC"/>
    <w:rPr>
      <w:color w:val="0000FF"/>
      <w:u w:val="single"/>
    </w:rPr>
  </w:style>
  <w:style w:type="paragraph" w:styleId="DocumentMap">
    <w:name w:val="Document Map"/>
    <w:basedOn w:val="Normal"/>
    <w:semiHidden/>
    <w:rsid w:val="00E921B1"/>
    <w:pPr>
      <w:shd w:val="clear" w:color="auto" w:fill="000080"/>
    </w:pPr>
    <w:rPr>
      <w:rFonts w:ascii="Tahoma" w:hAnsi="Tahoma" w:cs="Tahoma"/>
      <w:sz w:val="20"/>
    </w:rPr>
  </w:style>
  <w:style w:type="table" w:styleId="TableGrid">
    <w:name w:val="Table Grid"/>
    <w:basedOn w:val="TableNormal"/>
    <w:uiPriority w:val="59"/>
    <w:rsid w:val="00FC36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81728"/>
    <w:rPr>
      <w:sz w:val="16"/>
      <w:szCs w:val="16"/>
    </w:rPr>
  </w:style>
  <w:style w:type="paragraph" w:styleId="CommentText">
    <w:name w:val="annotation text"/>
    <w:basedOn w:val="Normal"/>
    <w:link w:val="CommentTextChar"/>
    <w:rsid w:val="00D81728"/>
    <w:rPr>
      <w:sz w:val="20"/>
    </w:rPr>
  </w:style>
  <w:style w:type="character" w:customStyle="1" w:styleId="CommentTextChar">
    <w:name w:val="Comment Text Char"/>
    <w:basedOn w:val="DefaultParagraphFont"/>
    <w:link w:val="CommentText"/>
    <w:rsid w:val="00D81728"/>
  </w:style>
  <w:style w:type="paragraph" w:styleId="CommentSubject">
    <w:name w:val="annotation subject"/>
    <w:basedOn w:val="CommentText"/>
    <w:next w:val="CommentText"/>
    <w:link w:val="CommentSubjectChar"/>
    <w:rsid w:val="00D81728"/>
    <w:rPr>
      <w:b/>
      <w:bCs/>
    </w:rPr>
  </w:style>
  <w:style w:type="character" w:customStyle="1" w:styleId="CommentSubjectChar">
    <w:name w:val="Comment Subject Char"/>
    <w:basedOn w:val="CommentTextChar"/>
    <w:link w:val="CommentSubject"/>
    <w:rsid w:val="00D81728"/>
    <w:rPr>
      <w:b/>
      <w:bCs/>
    </w:rPr>
  </w:style>
  <w:style w:type="character" w:customStyle="1" w:styleId="FooterChar">
    <w:name w:val="Footer Char"/>
    <w:basedOn w:val="DefaultParagraphFont"/>
    <w:link w:val="Footer"/>
    <w:rsid w:val="002B1CD9"/>
    <w:rPr>
      <w:sz w:val="22"/>
    </w:rPr>
  </w:style>
  <w:style w:type="paragraph" w:styleId="ListParagraph">
    <w:name w:val="List Paragraph"/>
    <w:basedOn w:val="Normal"/>
    <w:uiPriority w:val="34"/>
    <w:qFormat/>
    <w:rsid w:val="00333D7D"/>
    <w:pPr>
      <w:ind w:left="720"/>
      <w:contextualSpacing/>
    </w:pPr>
  </w:style>
  <w:style w:type="character" w:customStyle="1" w:styleId="Heading5Char">
    <w:name w:val="Heading 5 Char"/>
    <w:basedOn w:val="DefaultParagraphFont"/>
    <w:link w:val="Heading5"/>
    <w:rsid w:val="009B3018"/>
    <w:rPr>
      <w:b/>
      <w:sz w:val="22"/>
    </w:rPr>
  </w:style>
  <w:style w:type="paragraph" w:styleId="Revision">
    <w:name w:val="Revision"/>
    <w:hidden/>
    <w:uiPriority w:val="99"/>
    <w:semiHidden/>
    <w:rsid w:val="00D04C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3382">
      <w:bodyDiv w:val="1"/>
      <w:marLeft w:val="0"/>
      <w:marRight w:val="0"/>
      <w:marTop w:val="0"/>
      <w:marBottom w:val="0"/>
      <w:divBdr>
        <w:top w:val="none" w:sz="0" w:space="0" w:color="auto"/>
        <w:left w:val="none" w:sz="0" w:space="0" w:color="auto"/>
        <w:bottom w:val="none" w:sz="0" w:space="0" w:color="auto"/>
        <w:right w:val="none" w:sz="0" w:space="0" w:color="auto"/>
      </w:divBdr>
    </w:div>
    <w:div w:id="138158691">
      <w:bodyDiv w:val="1"/>
      <w:marLeft w:val="0"/>
      <w:marRight w:val="0"/>
      <w:marTop w:val="0"/>
      <w:marBottom w:val="0"/>
      <w:divBdr>
        <w:top w:val="none" w:sz="0" w:space="0" w:color="auto"/>
        <w:left w:val="none" w:sz="0" w:space="0" w:color="auto"/>
        <w:bottom w:val="none" w:sz="0" w:space="0" w:color="auto"/>
        <w:right w:val="none" w:sz="0" w:space="0" w:color="auto"/>
      </w:divBdr>
    </w:div>
    <w:div w:id="274605627">
      <w:bodyDiv w:val="1"/>
      <w:marLeft w:val="0"/>
      <w:marRight w:val="0"/>
      <w:marTop w:val="0"/>
      <w:marBottom w:val="0"/>
      <w:divBdr>
        <w:top w:val="none" w:sz="0" w:space="0" w:color="auto"/>
        <w:left w:val="none" w:sz="0" w:space="0" w:color="auto"/>
        <w:bottom w:val="none" w:sz="0" w:space="0" w:color="auto"/>
        <w:right w:val="none" w:sz="0" w:space="0" w:color="auto"/>
      </w:divBdr>
    </w:div>
    <w:div w:id="278024674">
      <w:bodyDiv w:val="1"/>
      <w:marLeft w:val="0"/>
      <w:marRight w:val="0"/>
      <w:marTop w:val="0"/>
      <w:marBottom w:val="0"/>
      <w:divBdr>
        <w:top w:val="none" w:sz="0" w:space="0" w:color="auto"/>
        <w:left w:val="none" w:sz="0" w:space="0" w:color="auto"/>
        <w:bottom w:val="none" w:sz="0" w:space="0" w:color="auto"/>
        <w:right w:val="none" w:sz="0" w:space="0" w:color="auto"/>
      </w:divBdr>
    </w:div>
    <w:div w:id="307980745">
      <w:bodyDiv w:val="1"/>
      <w:marLeft w:val="0"/>
      <w:marRight w:val="0"/>
      <w:marTop w:val="0"/>
      <w:marBottom w:val="0"/>
      <w:divBdr>
        <w:top w:val="none" w:sz="0" w:space="0" w:color="auto"/>
        <w:left w:val="none" w:sz="0" w:space="0" w:color="auto"/>
        <w:bottom w:val="none" w:sz="0" w:space="0" w:color="auto"/>
        <w:right w:val="none" w:sz="0" w:space="0" w:color="auto"/>
      </w:divBdr>
    </w:div>
    <w:div w:id="349647060">
      <w:bodyDiv w:val="1"/>
      <w:marLeft w:val="0"/>
      <w:marRight w:val="0"/>
      <w:marTop w:val="0"/>
      <w:marBottom w:val="0"/>
      <w:divBdr>
        <w:top w:val="none" w:sz="0" w:space="0" w:color="auto"/>
        <w:left w:val="none" w:sz="0" w:space="0" w:color="auto"/>
        <w:bottom w:val="none" w:sz="0" w:space="0" w:color="auto"/>
        <w:right w:val="none" w:sz="0" w:space="0" w:color="auto"/>
      </w:divBdr>
    </w:div>
    <w:div w:id="531501134">
      <w:bodyDiv w:val="1"/>
      <w:marLeft w:val="0"/>
      <w:marRight w:val="0"/>
      <w:marTop w:val="0"/>
      <w:marBottom w:val="0"/>
      <w:divBdr>
        <w:top w:val="none" w:sz="0" w:space="0" w:color="auto"/>
        <w:left w:val="none" w:sz="0" w:space="0" w:color="auto"/>
        <w:bottom w:val="none" w:sz="0" w:space="0" w:color="auto"/>
        <w:right w:val="none" w:sz="0" w:space="0" w:color="auto"/>
      </w:divBdr>
    </w:div>
    <w:div w:id="732854884">
      <w:bodyDiv w:val="1"/>
      <w:marLeft w:val="0"/>
      <w:marRight w:val="0"/>
      <w:marTop w:val="0"/>
      <w:marBottom w:val="0"/>
      <w:divBdr>
        <w:top w:val="none" w:sz="0" w:space="0" w:color="auto"/>
        <w:left w:val="none" w:sz="0" w:space="0" w:color="auto"/>
        <w:bottom w:val="none" w:sz="0" w:space="0" w:color="auto"/>
        <w:right w:val="none" w:sz="0" w:space="0" w:color="auto"/>
      </w:divBdr>
    </w:div>
    <w:div w:id="1504009656">
      <w:bodyDiv w:val="1"/>
      <w:marLeft w:val="0"/>
      <w:marRight w:val="0"/>
      <w:marTop w:val="0"/>
      <w:marBottom w:val="0"/>
      <w:divBdr>
        <w:top w:val="none" w:sz="0" w:space="0" w:color="auto"/>
        <w:left w:val="none" w:sz="0" w:space="0" w:color="auto"/>
        <w:bottom w:val="none" w:sz="0" w:space="0" w:color="auto"/>
        <w:right w:val="none" w:sz="0" w:space="0" w:color="auto"/>
      </w:divBdr>
    </w:div>
    <w:div w:id="1675298722">
      <w:bodyDiv w:val="1"/>
      <w:marLeft w:val="0"/>
      <w:marRight w:val="0"/>
      <w:marTop w:val="0"/>
      <w:marBottom w:val="0"/>
      <w:divBdr>
        <w:top w:val="none" w:sz="0" w:space="0" w:color="auto"/>
        <w:left w:val="none" w:sz="0" w:space="0" w:color="auto"/>
        <w:bottom w:val="none" w:sz="0" w:space="0" w:color="auto"/>
        <w:right w:val="none" w:sz="0" w:space="0" w:color="auto"/>
      </w:divBdr>
    </w:div>
    <w:div w:id="2031951281">
      <w:bodyDiv w:val="1"/>
      <w:marLeft w:val="0"/>
      <w:marRight w:val="0"/>
      <w:marTop w:val="0"/>
      <w:marBottom w:val="0"/>
      <w:divBdr>
        <w:top w:val="none" w:sz="0" w:space="0" w:color="auto"/>
        <w:left w:val="none" w:sz="0" w:space="0" w:color="auto"/>
        <w:bottom w:val="none" w:sz="0" w:space="0" w:color="auto"/>
        <w:right w:val="none" w:sz="0" w:space="0" w:color="auto"/>
      </w:divBdr>
    </w:div>
    <w:div w:id="2102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bern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96CF7-74D9-42D0-8294-2A5B6516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2018-05-30T13:15:00Z</dcterms:created>
  <dcterms:modified xsi:type="dcterms:W3CDTF">2018-05-30T13:15:00Z</dcterms:modified>
</cp:coreProperties>
</file>